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BDE37" w14:textId="77777777" w:rsidR="00287FF8" w:rsidRPr="00F57180" w:rsidRDefault="00287FF8">
      <w:pPr>
        <w:pStyle w:val="Nzov"/>
        <w:rPr>
          <w:rFonts w:ascii="Arial" w:hAnsi="Arial" w:cs="Arial"/>
          <w:sz w:val="22"/>
          <w:szCs w:val="22"/>
        </w:rPr>
      </w:pPr>
      <w:bookmarkStart w:id="0" w:name="_GoBack"/>
      <w:bookmarkEnd w:id="0"/>
    </w:p>
    <w:p w14:paraId="762F54E5" w14:textId="77777777" w:rsidR="00D91733" w:rsidRPr="00D91733" w:rsidRDefault="00D91733" w:rsidP="00D91733">
      <w:pPr>
        <w:jc w:val="center"/>
        <w:rPr>
          <w:rFonts w:ascii="Arial" w:hAnsi="Arial" w:cs="Arial"/>
          <w:b/>
          <w:color w:val="000000" w:themeColor="text1"/>
        </w:rPr>
      </w:pPr>
      <w:r w:rsidRPr="00D91733">
        <w:rPr>
          <w:rFonts w:ascii="Arial" w:hAnsi="Arial" w:cs="Arial"/>
          <w:b/>
          <w:color w:val="000000" w:themeColor="text1"/>
        </w:rPr>
        <w:t>Rámcová dohoda č. .........</w:t>
      </w:r>
    </w:p>
    <w:p w14:paraId="10D8C390" w14:textId="77777777" w:rsidR="00D91733" w:rsidRPr="00EE37AC" w:rsidRDefault="00D91733" w:rsidP="00D91733">
      <w:pPr>
        <w:jc w:val="center"/>
        <w:rPr>
          <w:rFonts w:ascii="Arial" w:hAnsi="Arial" w:cs="Arial"/>
          <w:color w:val="000000" w:themeColor="text1"/>
          <w:sz w:val="22"/>
          <w:szCs w:val="22"/>
          <w:lang w:val="sk-SK"/>
        </w:rPr>
      </w:pPr>
      <w:r w:rsidRPr="00EE37AC">
        <w:rPr>
          <w:rFonts w:ascii="Arial" w:hAnsi="Arial" w:cs="Arial"/>
          <w:color w:val="000000" w:themeColor="text1"/>
          <w:sz w:val="22"/>
          <w:szCs w:val="22"/>
          <w:lang w:val="sk-SK"/>
        </w:rPr>
        <w:t>uzavretá podľa zákona č. 343/2015 Z. z. o verejnom obstarávaní a o zmene a doplnení niektorých zákonov v znení neskorších predpisov</w:t>
      </w:r>
    </w:p>
    <w:p w14:paraId="130BDE3A" w14:textId="49484FEF" w:rsidR="00287FF8" w:rsidRPr="00F57180" w:rsidRDefault="00287FF8" w:rsidP="00207CA9">
      <w:pPr>
        <w:pStyle w:val="Nzov"/>
        <w:rPr>
          <w:rFonts w:ascii="Arial" w:hAnsi="Arial" w:cs="Arial"/>
          <w:b w:val="0"/>
          <w:sz w:val="22"/>
          <w:szCs w:val="22"/>
        </w:rPr>
      </w:pPr>
    </w:p>
    <w:p w14:paraId="130BDE3B" w14:textId="77777777" w:rsidR="00287FF8" w:rsidRPr="00F57180" w:rsidRDefault="00287FF8">
      <w:pPr>
        <w:rPr>
          <w:rFonts w:ascii="Arial" w:hAnsi="Arial" w:cs="Arial"/>
          <w:b/>
          <w:sz w:val="22"/>
          <w:szCs w:val="22"/>
          <w:lang w:val="sk-SK"/>
        </w:rPr>
      </w:pPr>
    </w:p>
    <w:p w14:paraId="130BDE3C" w14:textId="1D07892B" w:rsidR="00287FF8" w:rsidRPr="00D57237" w:rsidRDefault="00A51BFF" w:rsidP="00517923">
      <w:pPr>
        <w:jc w:val="center"/>
        <w:rPr>
          <w:rFonts w:ascii="Arial" w:hAnsi="Arial" w:cs="Arial"/>
          <w:b/>
          <w:sz w:val="22"/>
          <w:szCs w:val="22"/>
          <w:lang w:val="sk-SK"/>
        </w:rPr>
      </w:pPr>
      <w:r w:rsidRPr="00D57237">
        <w:rPr>
          <w:rFonts w:ascii="Arial" w:hAnsi="Arial" w:cs="Arial"/>
          <w:b/>
          <w:sz w:val="22"/>
          <w:szCs w:val="22"/>
          <w:lang w:val="sk-SK"/>
        </w:rPr>
        <w:t>Čl. I</w:t>
      </w:r>
    </w:p>
    <w:p w14:paraId="3AC5EEF0" w14:textId="77777777" w:rsidR="009D3758" w:rsidRPr="00EE37AC" w:rsidRDefault="009D3758" w:rsidP="009D3758">
      <w:pPr>
        <w:jc w:val="center"/>
        <w:rPr>
          <w:rFonts w:ascii="Arial" w:hAnsi="Arial" w:cs="Arial"/>
          <w:b/>
          <w:color w:val="000000" w:themeColor="text1"/>
          <w:sz w:val="22"/>
          <w:szCs w:val="22"/>
          <w:lang w:eastAsia="sk-SK"/>
        </w:rPr>
      </w:pPr>
      <w:r w:rsidRPr="00EE37AC">
        <w:rPr>
          <w:rFonts w:ascii="Arial" w:hAnsi="Arial" w:cs="Arial"/>
          <w:b/>
          <w:color w:val="000000" w:themeColor="text1"/>
          <w:sz w:val="22"/>
          <w:szCs w:val="22"/>
          <w:lang w:eastAsia="sk-SK"/>
        </w:rPr>
        <w:t xml:space="preserve">Strany </w:t>
      </w:r>
      <w:proofErr w:type="spellStart"/>
      <w:r w:rsidRPr="00EE37AC">
        <w:rPr>
          <w:rFonts w:ascii="Arial" w:hAnsi="Arial" w:cs="Arial"/>
          <w:b/>
          <w:color w:val="000000" w:themeColor="text1"/>
          <w:sz w:val="22"/>
          <w:szCs w:val="22"/>
          <w:lang w:eastAsia="sk-SK"/>
        </w:rPr>
        <w:t>rámcovej</w:t>
      </w:r>
      <w:proofErr w:type="spellEnd"/>
      <w:r w:rsidRPr="00EE37AC">
        <w:rPr>
          <w:rFonts w:ascii="Arial" w:hAnsi="Arial" w:cs="Arial"/>
          <w:b/>
          <w:color w:val="000000" w:themeColor="text1"/>
          <w:sz w:val="22"/>
          <w:szCs w:val="22"/>
          <w:lang w:eastAsia="sk-SK"/>
        </w:rPr>
        <w:t xml:space="preserve"> dohody</w:t>
      </w:r>
    </w:p>
    <w:p w14:paraId="130BDE3E" w14:textId="77777777" w:rsidR="00287FF8" w:rsidRPr="00F57180" w:rsidRDefault="00287FF8">
      <w:pPr>
        <w:rPr>
          <w:rFonts w:ascii="Arial" w:hAnsi="Arial" w:cs="Arial"/>
          <w:b/>
          <w:sz w:val="22"/>
          <w:szCs w:val="22"/>
          <w:lang w:val="sk-SK"/>
        </w:rPr>
      </w:pPr>
    </w:p>
    <w:p w14:paraId="130BDE3F" w14:textId="77777777" w:rsidR="00287FF8" w:rsidRPr="00F57180" w:rsidRDefault="00A51BFF">
      <w:pPr>
        <w:rPr>
          <w:rFonts w:ascii="Arial" w:hAnsi="Arial" w:cs="Arial"/>
          <w:b/>
          <w:sz w:val="22"/>
          <w:szCs w:val="22"/>
          <w:lang w:val="sk-SK"/>
        </w:rPr>
      </w:pPr>
      <w:r w:rsidRPr="00F57180">
        <w:rPr>
          <w:rFonts w:ascii="Arial" w:hAnsi="Arial" w:cs="Arial"/>
          <w:b/>
          <w:sz w:val="22"/>
          <w:szCs w:val="22"/>
          <w:lang w:val="sk-SK"/>
        </w:rPr>
        <w:t>Objednávateľ:</w:t>
      </w:r>
    </w:p>
    <w:p w14:paraId="130BDE41" w14:textId="77777777" w:rsidR="00287FF8" w:rsidRPr="00D57237" w:rsidRDefault="00287FF8">
      <w:pPr>
        <w:rPr>
          <w:rFonts w:ascii="Arial" w:hAnsi="Arial" w:cs="Arial"/>
          <w:b/>
          <w:sz w:val="22"/>
          <w:szCs w:val="22"/>
          <w:lang w:val="sk-SK"/>
        </w:rPr>
      </w:pPr>
    </w:p>
    <w:p w14:paraId="130BDE42" w14:textId="77777777" w:rsidR="00691D6A" w:rsidRPr="00426774" w:rsidRDefault="00691D6A" w:rsidP="00691D6A">
      <w:pPr>
        <w:tabs>
          <w:tab w:val="left" w:pos="2127"/>
        </w:tabs>
        <w:rPr>
          <w:rFonts w:ascii="Arial" w:hAnsi="Arial" w:cs="Arial"/>
          <w:b/>
          <w:bCs/>
          <w:sz w:val="22"/>
          <w:szCs w:val="22"/>
          <w:lang w:val="sk-SK"/>
        </w:rPr>
      </w:pPr>
      <w:r w:rsidRPr="00EE37AC">
        <w:rPr>
          <w:rFonts w:ascii="Arial" w:hAnsi="Arial" w:cs="Arial"/>
          <w:bCs/>
          <w:sz w:val="22"/>
          <w:szCs w:val="22"/>
          <w:lang w:val="sk-SK"/>
        </w:rPr>
        <w:t>Názov:</w:t>
      </w:r>
      <w:r w:rsidRPr="00426774">
        <w:rPr>
          <w:rFonts w:ascii="Arial" w:hAnsi="Arial" w:cs="Arial"/>
          <w:b/>
          <w:bCs/>
          <w:sz w:val="22"/>
          <w:szCs w:val="22"/>
          <w:lang w:val="sk-SK"/>
        </w:rPr>
        <w:t xml:space="preserve">  </w:t>
      </w:r>
      <w:r w:rsidRPr="00426774">
        <w:rPr>
          <w:rFonts w:ascii="Arial" w:hAnsi="Arial" w:cs="Arial"/>
          <w:b/>
          <w:bCs/>
          <w:sz w:val="22"/>
          <w:szCs w:val="22"/>
          <w:lang w:val="sk-SK"/>
        </w:rPr>
        <w:tab/>
        <w:t>Univerzita Pavla Jozefa Šafárika v Košiciach</w:t>
      </w:r>
    </w:p>
    <w:p w14:paraId="130BDE43" w14:textId="03F6A325" w:rsidR="00691D6A" w:rsidRPr="00EE37AC" w:rsidRDefault="00F90F9A" w:rsidP="00691D6A">
      <w:pPr>
        <w:tabs>
          <w:tab w:val="left" w:pos="2127"/>
        </w:tabs>
        <w:rPr>
          <w:rFonts w:ascii="Arial" w:hAnsi="Arial" w:cs="Arial"/>
          <w:bCs/>
          <w:sz w:val="22"/>
          <w:szCs w:val="22"/>
          <w:lang w:val="sk-SK"/>
        </w:rPr>
      </w:pPr>
      <w:r w:rsidRPr="00EE37AC">
        <w:rPr>
          <w:rFonts w:ascii="Arial" w:hAnsi="Arial" w:cs="Arial"/>
          <w:bCs/>
          <w:sz w:val="22"/>
          <w:szCs w:val="22"/>
          <w:lang w:val="sk-SK"/>
        </w:rPr>
        <w:t>Sídlo</w:t>
      </w:r>
      <w:r w:rsidR="00691D6A" w:rsidRPr="00EE37AC">
        <w:rPr>
          <w:rFonts w:ascii="Arial" w:hAnsi="Arial" w:cs="Arial"/>
          <w:bCs/>
          <w:sz w:val="22"/>
          <w:szCs w:val="22"/>
          <w:lang w:val="sk-SK"/>
        </w:rPr>
        <w:t>:</w:t>
      </w:r>
      <w:r w:rsidR="00691D6A" w:rsidRPr="00EE37AC">
        <w:rPr>
          <w:rFonts w:ascii="Arial" w:hAnsi="Arial" w:cs="Arial"/>
          <w:bCs/>
          <w:sz w:val="22"/>
          <w:szCs w:val="22"/>
          <w:lang w:val="sk-SK"/>
        </w:rPr>
        <w:tab/>
      </w:r>
      <w:r w:rsidR="00691D6A" w:rsidRPr="00D10645">
        <w:rPr>
          <w:rFonts w:ascii="Arial" w:hAnsi="Arial" w:cs="Arial"/>
          <w:bCs/>
          <w:sz w:val="22"/>
          <w:szCs w:val="22"/>
          <w:lang w:val="sk-SK"/>
        </w:rPr>
        <w:t xml:space="preserve">Šrobárova 2, </w:t>
      </w:r>
      <w:r w:rsidRPr="00D10645">
        <w:rPr>
          <w:rFonts w:ascii="Arial" w:hAnsi="Arial" w:cs="Arial"/>
          <w:bCs/>
          <w:sz w:val="22"/>
          <w:szCs w:val="22"/>
          <w:lang w:val="sk-SK"/>
        </w:rPr>
        <w:t xml:space="preserve">041 80 </w:t>
      </w:r>
      <w:r w:rsidR="00691D6A" w:rsidRPr="00D10645">
        <w:rPr>
          <w:rFonts w:ascii="Arial" w:hAnsi="Arial" w:cs="Arial"/>
          <w:bCs/>
          <w:sz w:val="22"/>
          <w:szCs w:val="22"/>
          <w:lang w:val="sk-SK"/>
        </w:rPr>
        <w:t>Košice</w:t>
      </w:r>
    </w:p>
    <w:p w14:paraId="31CA9A7B" w14:textId="79084EF7" w:rsidR="006536B7" w:rsidRPr="00D10645" w:rsidRDefault="006536B7" w:rsidP="006536B7">
      <w:pPr>
        <w:tabs>
          <w:tab w:val="left" w:pos="2127"/>
        </w:tabs>
        <w:rPr>
          <w:rFonts w:ascii="Arial" w:hAnsi="Arial" w:cs="Arial"/>
          <w:bCs/>
          <w:sz w:val="22"/>
          <w:szCs w:val="22"/>
          <w:lang w:val="sk-SK"/>
        </w:rPr>
      </w:pPr>
      <w:r w:rsidRPr="00EE37AC">
        <w:rPr>
          <w:rFonts w:ascii="Arial" w:hAnsi="Arial" w:cs="Arial"/>
          <w:bCs/>
          <w:sz w:val="22"/>
          <w:szCs w:val="22"/>
          <w:lang w:val="sk-SK"/>
        </w:rPr>
        <w:t xml:space="preserve">Štatutárny orgán:  </w:t>
      </w:r>
      <w:r w:rsidRPr="00EE37AC">
        <w:rPr>
          <w:rFonts w:ascii="Arial" w:hAnsi="Arial" w:cs="Arial"/>
          <w:bCs/>
          <w:sz w:val="22"/>
          <w:szCs w:val="22"/>
          <w:lang w:val="sk-SK"/>
        </w:rPr>
        <w:tab/>
      </w:r>
      <w:r w:rsidRPr="00D10645">
        <w:rPr>
          <w:rFonts w:ascii="Arial" w:hAnsi="Arial" w:cs="Arial"/>
          <w:bCs/>
          <w:sz w:val="22"/>
          <w:szCs w:val="22"/>
          <w:lang w:val="sk-SK"/>
        </w:rPr>
        <w:t>prof. RNDr. Pavol Sovák CSc., rektor</w:t>
      </w:r>
    </w:p>
    <w:p w14:paraId="130BDE44" w14:textId="77777777" w:rsidR="00691D6A" w:rsidRPr="00EE37AC" w:rsidRDefault="00691D6A" w:rsidP="00691D6A">
      <w:pPr>
        <w:tabs>
          <w:tab w:val="left" w:pos="2127"/>
        </w:tabs>
        <w:rPr>
          <w:rFonts w:ascii="Arial" w:hAnsi="Arial" w:cs="Arial"/>
          <w:bCs/>
          <w:sz w:val="22"/>
          <w:szCs w:val="22"/>
          <w:lang w:val="sk-SK"/>
        </w:rPr>
      </w:pPr>
      <w:r w:rsidRPr="00EE37AC">
        <w:rPr>
          <w:rFonts w:ascii="Arial" w:hAnsi="Arial" w:cs="Arial"/>
          <w:bCs/>
          <w:sz w:val="22"/>
          <w:szCs w:val="22"/>
          <w:lang w:val="sk-SK"/>
        </w:rPr>
        <w:t xml:space="preserve">IČO:       </w:t>
      </w:r>
      <w:r w:rsidRPr="00EE37AC">
        <w:rPr>
          <w:rFonts w:ascii="Arial" w:hAnsi="Arial" w:cs="Arial"/>
          <w:bCs/>
          <w:sz w:val="22"/>
          <w:szCs w:val="22"/>
          <w:lang w:val="sk-SK"/>
        </w:rPr>
        <w:tab/>
      </w:r>
      <w:r w:rsidRPr="00D10645">
        <w:rPr>
          <w:rFonts w:ascii="Arial" w:hAnsi="Arial" w:cs="Arial"/>
          <w:bCs/>
          <w:sz w:val="22"/>
          <w:szCs w:val="22"/>
          <w:lang w:val="sk-SK"/>
        </w:rPr>
        <w:t>00397768</w:t>
      </w:r>
    </w:p>
    <w:p w14:paraId="5ABFA636" w14:textId="77777777" w:rsidR="006536B7" w:rsidRPr="00EE37AC" w:rsidRDefault="006536B7" w:rsidP="006536B7">
      <w:pPr>
        <w:tabs>
          <w:tab w:val="left" w:pos="2127"/>
        </w:tabs>
        <w:rPr>
          <w:rFonts w:ascii="Arial" w:hAnsi="Arial" w:cs="Arial"/>
          <w:bCs/>
          <w:sz w:val="22"/>
          <w:szCs w:val="22"/>
          <w:lang w:val="sk-SK"/>
        </w:rPr>
      </w:pPr>
      <w:r w:rsidRPr="00EE37AC">
        <w:rPr>
          <w:rFonts w:ascii="Arial" w:hAnsi="Arial" w:cs="Arial"/>
          <w:bCs/>
          <w:sz w:val="22"/>
          <w:szCs w:val="22"/>
          <w:lang w:val="sk-SK"/>
        </w:rPr>
        <w:t xml:space="preserve">Právna forma: </w:t>
      </w:r>
      <w:r w:rsidRPr="00EE37AC">
        <w:rPr>
          <w:rFonts w:ascii="Arial" w:hAnsi="Arial" w:cs="Arial"/>
          <w:bCs/>
          <w:sz w:val="22"/>
          <w:szCs w:val="22"/>
          <w:lang w:val="sk-SK"/>
        </w:rPr>
        <w:tab/>
      </w:r>
      <w:r w:rsidRPr="00D10645">
        <w:rPr>
          <w:rFonts w:ascii="Arial" w:hAnsi="Arial" w:cs="Arial"/>
          <w:bCs/>
          <w:sz w:val="22"/>
          <w:szCs w:val="22"/>
          <w:lang w:val="sk-SK"/>
        </w:rPr>
        <w:t>verejnoprávna inštitúcia</w:t>
      </w:r>
      <w:r w:rsidRPr="00EE37AC">
        <w:rPr>
          <w:rFonts w:ascii="Arial" w:hAnsi="Arial" w:cs="Arial"/>
          <w:bCs/>
          <w:sz w:val="22"/>
          <w:szCs w:val="22"/>
          <w:lang w:val="sk-SK"/>
        </w:rPr>
        <w:t xml:space="preserve"> </w:t>
      </w:r>
    </w:p>
    <w:p w14:paraId="05585617" w14:textId="1A14B59E" w:rsidR="006536B7" w:rsidRPr="00D10645" w:rsidRDefault="006536B7" w:rsidP="006536B7">
      <w:pPr>
        <w:tabs>
          <w:tab w:val="left" w:pos="2127"/>
        </w:tabs>
        <w:rPr>
          <w:rFonts w:ascii="Arial" w:hAnsi="Arial" w:cs="Arial"/>
          <w:bCs/>
          <w:sz w:val="22"/>
          <w:szCs w:val="22"/>
          <w:lang w:val="sk-SK"/>
        </w:rPr>
      </w:pPr>
      <w:r w:rsidRPr="00EE37AC">
        <w:rPr>
          <w:rFonts w:ascii="Arial" w:hAnsi="Arial" w:cs="Arial"/>
          <w:bCs/>
          <w:sz w:val="22"/>
          <w:szCs w:val="22"/>
          <w:lang w:val="sk-SK"/>
        </w:rPr>
        <w:t xml:space="preserve">Zriadená:                  </w:t>
      </w:r>
      <w:r w:rsidR="00D57237">
        <w:rPr>
          <w:rFonts w:ascii="Arial" w:hAnsi="Arial" w:cs="Arial"/>
          <w:bCs/>
          <w:sz w:val="22"/>
          <w:szCs w:val="22"/>
          <w:lang w:val="sk-SK"/>
        </w:rPr>
        <w:t xml:space="preserve"> </w:t>
      </w:r>
      <w:r w:rsidRPr="00D10645">
        <w:rPr>
          <w:rFonts w:ascii="Arial" w:hAnsi="Arial" w:cs="Arial"/>
          <w:bCs/>
          <w:sz w:val="22"/>
          <w:szCs w:val="22"/>
          <w:lang w:val="sk-SK"/>
        </w:rPr>
        <w:t xml:space="preserve"> zák. č. 361/1996 Z. z. o rozdelení Univerzity Pavla Jozefa Šafárika v Košiciach</w:t>
      </w:r>
    </w:p>
    <w:p w14:paraId="616B96BD" w14:textId="78A416D4" w:rsidR="006536B7" w:rsidRPr="00D10645" w:rsidRDefault="006536B7" w:rsidP="006536B7">
      <w:pPr>
        <w:tabs>
          <w:tab w:val="left" w:pos="2127"/>
        </w:tabs>
        <w:rPr>
          <w:rFonts w:ascii="Arial" w:hAnsi="Arial" w:cs="Arial"/>
          <w:bCs/>
          <w:sz w:val="22"/>
          <w:szCs w:val="22"/>
          <w:lang w:val="sk-SK"/>
        </w:rPr>
      </w:pPr>
      <w:r w:rsidRPr="00D10645">
        <w:rPr>
          <w:rFonts w:ascii="Arial" w:hAnsi="Arial" w:cs="Arial"/>
          <w:bCs/>
          <w:sz w:val="22"/>
          <w:szCs w:val="22"/>
          <w:lang w:val="sk-SK"/>
        </w:rPr>
        <w:t xml:space="preserve">DIČ:                           </w:t>
      </w:r>
      <w:r w:rsidR="00F65FDA" w:rsidRPr="00D10645">
        <w:rPr>
          <w:rFonts w:ascii="Arial" w:hAnsi="Arial" w:cs="Arial"/>
          <w:bCs/>
          <w:sz w:val="22"/>
          <w:szCs w:val="22"/>
          <w:lang w:val="sk-SK"/>
        </w:rPr>
        <w:t xml:space="preserve"> </w:t>
      </w:r>
      <w:r w:rsidRPr="00D10645">
        <w:rPr>
          <w:rFonts w:ascii="Arial" w:hAnsi="Arial" w:cs="Arial"/>
          <w:bCs/>
          <w:sz w:val="22"/>
          <w:szCs w:val="22"/>
          <w:lang w:val="sk-SK"/>
        </w:rPr>
        <w:t>2021157050</w:t>
      </w:r>
    </w:p>
    <w:p w14:paraId="03319E90" w14:textId="388842A0" w:rsidR="006536B7" w:rsidRPr="00D10645" w:rsidRDefault="00691D6A" w:rsidP="00691D6A">
      <w:pPr>
        <w:tabs>
          <w:tab w:val="left" w:pos="2127"/>
        </w:tabs>
        <w:rPr>
          <w:rFonts w:ascii="Arial" w:hAnsi="Arial" w:cs="Arial"/>
          <w:bCs/>
          <w:sz w:val="22"/>
          <w:szCs w:val="22"/>
          <w:lang w:val="sk-SK"/>
        </w:rPr>
      </w:pPr>
      <w:r w:rsidRPr="00EE37AC">
        <w:rPr>
          <w:rFonts w:ascii="Arial" w:hAnsi="Arial" w:cs="Arial"/>
          <w:bCs/>
          <w:sz w:val="22"/>
          <w:szCs w:val="22"/>
          <w:lang w:val="sk-SK"/>
        </w:rPr>
        <w:t xml:space="preserve">IČ DPH:       </w:t>
      </w:r>
      <w:r w:rsidRPr="00EE37AC">
        <w:rPr>
          <w:rFonts w:ascii="Arial" w:hAnsi="Arial" w:cs="Arial"/>
          <w:bCs/>
          <w:sz w:val="22"/>
          <w:szCs w:val="22"/>
          <w:lang w:val="sk-SK"/>
        </w:rPr>
        <w:tab/>
      </w:r>
      <w:r w:rsidRPr="00D10645">
        <w:rPr>
          <w:rFonts w:ascii="Arial" w:hAnsi="Arial" w:cs="Arial"/>
          <w:bCs/>
          <w:sz w:val="22"/>
          <w:szCs w:val="22"/>
          <w:lang w:val="sk-SK"/>
        </w:rPr>
        <w:t>SK2021157050</w:t>
      </w:r>
    </w:p>
    <w:p w14:paraId="130BDE48" w14:textId="1365713E" w:rsidR="00691D6A" w:rsidRPr="00EE37AC" w:rsidRDefault="00691D6A" w:rsidP="00691D6A">
      <w:pPr>
        <w:tabs>
          <w:tab w:val="left" w:pos="2127"/>
        </w:tabs>
        <w:rPr>
          <w:rFonts w:ascii="Arial" w:hAnsi="Arial" w:cs="Arial"/>
          <w:bCs/>
          <w:sz w:val="22"/>
          <w:szCs w:val="22"/>
          <w:lang w:val="sk-SK"/>
        </w:rPr>
      </w:pPr>
      <w:r w:rsidRPr="00EE37AC">
        <w:rPr>
          <w:rFonts w:ascii="Arial" w:hAnsi="Arial" w:cs="Arial"/>
          <w:bCs/>
          <w:sz w:val="22"/>
          <w:szCs w:val="22"/>
          <w:lang w:val="sk-SK"/>
        </w:rPr>
        <w:t>Bankové spojenie:</w:t>
      </w:r>
      <w:r w:rsidRPr="00EE37AC">
        <w:rPr>
          <w:rFonts w:ascii="Arial" w:hAnsi="Arial" w:cs="Arial"/>
          <w:bCs/>
          <w:sz w:val="22"/>
          <w:szCs w:val="22"/>
          <w:lang w:val="sk-SK"/>
        </w:rPr>
        <w:tab/>
      </w:r>
      <w:r w:rsidRPr="00D10645">
        <w:rPr>
          <w:rFonts w:ascii="Arial" w:hAnsi="Arial" w:cs="Arial"/>
          <w:bCs/>
          <w:sz w:val="22"/>
          <w:szCs w:val="22"/>
          <w:lang w:val="sk-SK"/>
        </w:rPr>
        <w:t xml:space="preserve">Štátna pokladnica </w:t>
      </w:r>
    </w:p>
    <w:p w14:paraId="130BDE4C" w14:textId="5F287D70" w:rsidR="00691D6A" w:rsidRPr="00EE37AC" w:rsidRDefault="00691D6A" w:rsidP="00691D6A">
      <w:pPr>
        <w:tabs>
          <w:tab w:val="left" w:pos="2127"/>
        </w:tabs>
        <w:rPr>
          <w:rFonts w:ascii="Arial" w:hAnsi="Arial" w:cs="Arial"/>
          <w:bCs/>
          <w:sz w:val="22"/>
          <w:szCs w:val="22"/>
          <w:lang w:val="sk-SK"/>
        </w:rPr>
      </w:pPr>
      <w:r w:rsidRPr="00EE37AC">
        <w:rPr>
          <w:rFonts w:ascii="Arial" w:hAnsi="Arial" w:cs="Arial"/>
          <w:bCs/>
          <w:sz w:val="22"/>
          <w:szCs w:val="22"/>
          <w:lang w:val="sk-SK"/>
        </w:rPr>
        <w:t>IBAN:</w:t>
      </w:r>
      <w:r w:rsidRPr="00D10645">
        <w:rPr>
          <w:rFonts w:ascii="Arial" w:hAnsi="Arial" w:cs="Arial"/>
          <w:bCs/>
          <w:sz w:val="22"/>
          <w:szCs w:val="22"/>
          <w:lang w:val="sk-SK"/>
        </w:rPr>
        <w:tab/>
        <w:t>SK1181800000007000074335</w:t>
      </w:r>
      <w:r w:rsidRPr="00EE37AC">
        <w:rPr>
          <w:rFonts w:ascii="Arial" w:hAnsi="Arial" w:cs="Arial"/>
          <w:bCs/>
          <w:sz w:val="22"/>
          <w:szCs w:val="22"/>
          <w:lang w:val="sk-SK"/>
        </w:rPr>
        <w:tab/>
      </w:r>
    </w:p>
    <w:p w14:paraId="130BDE4D" w14:textId="77777777" w:rsidR="00691D6A" w:rsidRPr="00D10645" w:rsidRDefault="00691D6A" w:rsidP="00691D6A">
      <w:pPr>
        <w:tabs>
          <w:tab w:val="left" w:pos="2127"/>
        </w:tabs>
        <w:rPr>
          <w:rFonts w:ascii="Arial" w:hAnsi="Arial" w:cs="Arial"/>
          <w:bCs/>
          <w:sz w:val="22"/>
          <w:szCs w:val="22"/>
          <w:lang w:val="sk-SK"/>
        </w:rPr>
      </w:pPr>
      <w:r w:rsidRPr="00EE37AC">
        <w:rPr>
          <w:rFonts w:ascii="Arial" w:hAnsi="Arial" w:cs="Arial"/>
          <w:bCs/>
          <w:sz w:val="22"/>
          <w:szCs w:val="22"/>
          <w:lang w:val="sk-SK"/>
        </w:rPr>
        <w:t>kontaktná osoba:</w:t>
      </w:r>
      <w:r w:rsidRPr="00EE37AC">
        <w:rPr>
          <w:rFonts w:ascii="Arial" w:hAnsi="Arial" w:cs="Arial"/>
          <w:bCs/>
          <w:sz w:val="22"/>
          <w:szCs w:val="22"/>
          <w:lang w:val="sk-SK"/>
        </w:rPr>
        <w:tab/>
      </w:r>
      <w:r w:rsidRPr="00D10645">
        <w:rPr>
          <w:rFonts w:ascii="Arial" w:hAnsi="Arial" w:cs="Arial"/>
          <w:bCs/>
          <w:sz w:val="22"/>
          <w:szCs w:val="22"/>
          <w:lang w:val="sk-SK"/>
        </w:rPr>
        <w:t>Ing. Jozef Jantošovič, riaditeľ CIaKT UPJŠ</w:t>
      </w:r>
    </w:p>
    <w:p w14:paraId="130BDE4E" w14:textId="2F1BA5FC" w:rsidR="00691D6A" w:rsidRPr="00EE37AC" w:rsidRDefault="00691D6A" w:rsidP="00691D6A">
      <w:pPr>
        <w:tabs>
          <w:tab w:val="left" w:pos="2127"/>
        </w:tabs>
        <w:rPr>
          <w:rFonts w:ascii="Arial" w:hAnsi="Arial" w:cs="Arial"/>
          <w:bCs/>
          <w:sz w:val="22"/>
          <w:szCs w:val="22"/>
          <w:lang w:val="sk-SK"/>
        </w:rPr>
      </w:pPr>
      <w:r w:rsidRPr="00D10645">
        <w:rPr>
          <w:rFonts w:ascii="Arial" w:hAnsi="Arial" w:cs="Arial"/>
          <w:bCs/>
          <w:sz w:val="22"/>
          <w:szCs w:val="22"/>
          <w:lang w:val="sk-SK"/>
        </w:rPr>
        <w:tab/>
        <w:t>email:</w:t>
      </w:r>
      <w:r w:rsidR="00EB06CD" w:rsidRPr="00D10645">
        <w:rPr>
          <w:rFonts w:ascii="Arial" w:hAnsi="Arial" w:cs="Arial"/>
          <w:bCs/>
          <w:sz w:val="22"/>
          <w:szCs w:val="22"/>
          <w:lang w:val="sk-SK"/>
        </w:rPr>
        <w:t xml:space="preserve"> j</w:t>
      </w:r>
      <w:r w:rsidRPr="00D10645">
        <w:rPr>
          <w:rFonts w:ascii="Arial" w:hAnsi="Arial" w:cs="Arial"/>
          <w:bCs/>
          <w:sz w:val="22"/>
          <w:szCs w:val="22"/>
          <w:lang w:val="sk-SK"/>
        </w:rPr>
        <w:t>ozef.jantosovic@upjs.sk</w:t>
      </w:r>
    </w:p>
    <w:p w14:paraId="130BDE4F" w14:textId="4F3EAEE7" w:rsidR="00287FF8" w:rsidRPr="00F57180" w:rsidRDefault="00691D6A" w:rsidP="00691D6A">
      <w:pPr>
        <w:tabs>
          <w:tab w:val="left" w:pos="2127"/>
        </w:tabs>
        <w:rPr>
          <w:rFonts w:ascii="Arial" w:hAnsi="Arial" w:cs="Arial"/>
          <w:b/>
          <w:bCs/>
          <w:sz w:val="22"/>
          <w:szCs w:val="22"/>
          <w:lang w:val="sk-SK"/>
        </w:rPr>
      </w:pPr>
      <w:r w:rsidRPr="006E76B0">
        <w:rPr>
          <w:rFonts w:ascii="Arial" w:hAnsi="Arial" w:cs="Arial"/>
          <w:bCs/>
          <w:sz w:val="22"/>
          <w:szCs w:val="22"/>
          <w:lang w:val="sk-SK"/>
        </w:rPr>
        <w:t xml:space="preserve">(ďalej </w:t>
      </w:r>
      <w:r w:rsidR="006536B7">
        <w:rPr>
          <w:rFonts w:ascii="Arial" w:hAnsi="Arial" w:cs="Arial"/>
          <w:bCs/>
          <w:sz w:val="22"/>
          <w:szCs w:val="22"/>
          <w:lang w:val="sk-SK"/>
        </w:rPr>
        <w:t>len</w:t>
      </w:r>
      <w:r w:rsidRPr="006E76B0">
        <w:rPr>
          <w:rFonts w:ascii="Arial" w:hAnsi="Arial" w:cs="Arial"/>
          <w:bCs/>
          <w:sz w:val="22"/>
          <w:szCs w:val="22"/>
          <w:lang w:val="sk-SK"/>
        </w:rPr>
        <w:t xml:space="preserve"> </w:t>
      </w:r>
      <w:r w:rsidR="006536B7">
        <w:rPr>
          <w:rFonts w:ascii="Arial" w:hAnsi="Arial" w:cs="Arial"/>
          <w:bCs/>
          <w:sz w:val="22"/>
          <w:szCs w:val="22"/>
          <w:lang w:val="sk-SK"/>
        </w:rPr>
        <w:t>„</w:t>
      </w:r>
      <w:r w:rsidRPr="006E76B0">
        <w:rPr>
          <w:rFonts w:ascii="Arial" w:hAnsi="Arial" w:cs="Arial"/>
          <w:bCs/>
          <w:sz w:val="22"/>
          <w:szCs w:val="22"/>
          <w:lang w:val="sk-SK"/>
        </w:rPr>
        <w:t>objednávate</w:t>
      </w:r>
      <w:r w:rsidR="006536B7">
        <w:rPr>
          <w:rFonts w:ascii="Arial" w:hAnsi="Arial" w:cs="Arial"/>
          <w:bCs/>
          <w:sz w:val="22"/>
          <w:szCs w:val="22"/>
          <w:lang w:val="sk-SK"/>
        </w:rPr>
        <w:t>ľ“</w:t>
      </w:r>
      <w:r w:rsidRPr="00EE37AC">
        <w:rPr>
          <w:rFonts w:ascii="Arial" w:hAnsi="Arial" w:cs="Arial"/>
          <w:bCs/>
          <w:sz w:val="22"/>
          <w:szCs w:val="22"/>
          <w:lang w:val="sk-SK"/>
        </w:rPr>
        <w:t>)</w:t>
      </w:r>
      <w:r w:rsidRPr="00F57180">
        <w:rPr>
          <w:rFonts w:ascii="Arial" w:hAnsi="Arial" w:cs="Arial"/>
          <w:b/>
          <w:bCs/>
          <w:sz w:val="22"/>
          <w:szCs w:val="22"/>
          <w:lang w:val="sk-SK"/>
        </w:rPr>
        <w:t xml:space="preserve"> </w:t>
      </w:r>
    </w:p>
    <w:p w14:paraId="130BDE50" w14:textId="77777777" w:rsidR="00287FF8" w:rsidRPr="00F57180" w:rsidRDefault="00287FF8" w:rsidP="002853C4">
      <w:pPr>
        <w:tabs>
          <w:tab w:val="left" w:pos="2127"/>
        </w:tabs>
        <w:rPr>
          <w:rFonts w:ascii="Arial" w:hAnsi="Arial" w:cs="Arial"/>
          <w:b/>
          <w:bCs/>
          <w:sz w:val="22"/>
          <w:szCs w:val="22"/>
          <w:lang w:val="sk-SK"/>
        </w:rPr>
      </w:pPr>
    </w:p>
    <w:p w14:paraId="130BDE51" w14:textId="77616712" w:rsidR="00287FF8" w:rsidRDefault="00A51BFF" w:rsidP="002853C4">
      <w:pPr>
        <w:tabs>
          <w:tab w:val="left" w:pos="2127"/>
        </w:tabs>
        <w:rPr>
          <w:rFonts w:ascii="Arial" w:hAnsi="Arial" w:cs="Arial"/>
          <w:b/>
          <w:bCs/>
          <w:sz w:val="22"/>
          <w:szCs w:val="22"/>
          <w:lang w:val="sk-SK"/>
        </w:rPr>
      </w:pPr>
      <w:r w:rsidRPr="00F57180">
        <w:rPr>
          <w:rFonts w:ascii="Arial" w:hAnsi="Arial" w:cs="Arial"/>
          <w:b/>
          <w:bCs/>
          <w:sz w:val="22"/>
          <w:szCs w:val="22"/>
          <w:lang w:val="sk-SK"/>
        </w:rPr>
        <w:t>Zhotoviteľ:</w:t>
      </w:r>
    </w:p>
    <w:p w14:paraId="6CEB829E" w14:textId="77777777" w:rsidR="006536B7" w:rsidRPr="00F57180" w:rsidRDefault="006536B7" w:rsidP="002853C4">
      <w:pPr>
        <w:tabs>
          <w:tab w:val="left" w:pos="2127"/>
        </w:tabs>
        <w:rPr>
          <w:rFonts w:ascii="Arial" w:hAnsi="Arial" w:cs="Arial"/>
          <w:b/>
          <w:bCs/>
          <w:sz w:val="22"/>
          <w:szCs w:val="22"/>
          <w:lang w:val="sk-SK"/>
        </w:rPr>
      </w:pPr>
    </w:p>
    <w:p w14:paraId="130BDE52" w14:textId="41693DC0" w:rsidR="00691D6A" w:rsidRPr="00EE37AC" w:rsidRDefault="006536B7" w:rsidP="00691D6A">
      <w:pPr>
        <w:tabs>
          <w:tab w:val="left" w:pos="2127"/>
        </w:tabs>
        <w:jc w:val="both"/>
        <w:rPr>
          <w:rFonts w:ascii="Arial" w:hAnsi="Arial" w:cs="Arial"/>
          <w:bCs/>
          <w:sz w:val="22"/>
          <w:szCs w:val="22"/>
          <w:lang w:val="sk-SK"/>
        </w:rPr>
      </w:pPr>
      <w:r w:rsidRPr="00EE37AC">
        <w:rPr>
          <w:rFonts w:ascii="Arial" w:hAnsi="Arial" w:cs="Arial"/>
          <w:bCs/>
          <w:sz w:val="22"/>
          <w:szCs w:val="22"/>
          <w:lang w:val="sk-SK"/>
        </w:rPr>
        <w:t>Obchodné meno</w:t>
      </w:r>
      <w:r w:rsidR="00691D6A" w:rsidRPr="00EE37AC">
        <w:rPr>
          <w:rFonts w:ascii="Arial" w:hAnsi="Arial" w:cs="Arial"/>
          <w:bCs/>
          <w:sz w:val="22"/>
          <w:szCs w:val="22"/>
          <w:lang w:val="sk-SK"/>
        </w:rPr>
        <w:t>:</w:t>
      </w:r>
      <w:r w:rsidR="00691D6A" w:rsidRPr="00EE37AC">
        <w:rPr>
          <w:rFonts w:ascii="Arial" w:hAnsi="Arial" w:cs="Arial"/>
          <w:bCs/>
          <w:sz w:val="22"/>
          <w:szCs w:val="22"/>
          <w:lang w:val="sk-SK"/>
        </w:rPr>
        <w:tab/>
        <w:t xml:space="preserve"> </w:t>
      </w:r>
    </w:p>
    <w:p w14:paraId="2199BC41" w14:textId="77777777" w:rsidR="006536B7" w:rsidRPr="00EE37AC" w:rsidRDefault="006536B7" w:rsidP="00691D6A">
      <w:pPr>
        <w:tabs>
          <w:tab w:val="left" w:pos="2127"/>
        </w:tabs>
        <w:jc w:val="both"/>
        <w:rPr>
          <w:rFonts w:ascii="Arial" w:hAnsi="Arial" w:cs="Arial"/>
          <w:bCs/>
          <w:sz w:val="22"/>
          <w:szCs w:val="22"/>
          <w:lang w:val="sk-SK"/>
        </w:rPr>
      </w:pPr>
      <w:r w:rsidRPr="00EE37AC">
        <w:rPr>
          <w:rFonts w:ascii="Arial" w:hAnsi="Arial" w:cs="Arial"/>
          <w:bCs/>
          <w:sz w:val="22"/>
          <w:szCs w:val="22"/>
          <w:lang w:val="sk-SK"/>
        </w:rPr>
        <w:t>Sídlo:</w:t>
      </w:r>
    </w:p>
    <w:p w14:paraId="130BDE53" w14:textId="498330C4" w:rsidR="00691D6A" w:rsidRPr="00D10645" w:rsidRDefault="006536B7" w:rsidP="00691D6A">
      <w:pPr>
        <w:tabs>
          <w:tab w:val="left" w:pos="2127"/>
        </w:tabs>
        <w:jc w:val="both"/>
        <w:rPr>
          <w:rFonts w:ascii="Arial" w:hAnsi="Arial" w:cs="Arial"/>
          <w:bCs/>
          <w:sz w:val="22"/>
          <w:szCs w:val="22"/>
          <w:lang w:val="sk-SK"/>
        </w:rPr>
      </w:pPr>
      <w:r w:rsidRPr="00EE37AC">
        <w:rPr>
          <w:rFonts w:ascii="Arial" w:hAnsi="Arial" w:cs="Arial"/>
          <w:bCs/>
          <w:sz w:val="22"/>
          <w:szCs w:val="22"/>
          <w:lang w:val="sk-SK"/>
        </w:rPr>
        <w:t>Štatutárny orgán</w:t>
      </w:r>
      <w:r w:rsidR="00691D6A" w:rsidRPr="00EE37AC">
        <w:rPr>
          <w:rFonts w:ascii="Arial" w:hAnsi="Arial" w:cs="Arial"/>
          <w:bCs/>
          <w:sz w:val="22"/>
          <w:szCs w:val="22"/>
          <w:lang w:val="sk-SK"/>
        </w:rPr>
        <w:t>:</w:t>
      </w:r>
      <w:r w:rsidR="00691D6A" w:rsidRPr="00EE37AC">
        <w:rPr>
          <w:rFonts w:ascii="Arial" w:hAnsi="Arial" w:cs="Arial"/>
          <w:bCs/>
          <w:sz w:val="22"/>
          <w:szCs w:val="22"/>
          <w:lang w:val="sk-SK"/>
        </w:rPr>
        <w:tab/>
        <w:t xml:space="preserve"> </w:t>
      </w:r>
    </w:p>
    <w:p w14:paraId="50697F83" w14:textId="7650A48D" w:rsidR="006536B7" w:rsidRPr="00EE37AC" w:rsidRDefault="006536B7" w:rsidP="00691D6A">
      <w:pPr>
        <w:tabs>
          <w:tab w:val="left" w:pos="2127"/>
        </w:tabs>
        <w:jc w:val="both"/>
        <w:rPr>
          <w:rFonts w:ascii="Arial" w:hAnsi="Arial" w:cs="Arial"/>
          <w:bCs/>
          <w:sz w:val="22"/>
          <w:szCs w:val="22"/>
          <w:lang w:val="sk-SK"/>
        </w:rPr>
      </w:pPr>
      <w:r w:rsidRPr="00EE37AC">
        <w:rPr>
          <w:rFonts w:ascii="Arial" w:hAnsi="Arial" w:cs="Arial"/>
          <w:bCs/>
          <w:sz w:val="22"/>
          <w:szCs w:val="22"/>
          <w:lang w:val="sk-SK"/>
        </w:rPr>
        <w:t>IČO:</w:t>
      </w:r>
    </w:p>
    <w:p w14:paraId="042D2BEE" w14:textId="77777777" w:rsidR="00F65FDA" w:rsidRPr="00D10645" w:rsidRDefault="00F65FDA" w:rsidP="00F65FDA">
      <w:pPr>
        <w:tabs>
          <w:tab w:val="left" w:pos="2127"/>
        </w:tabs>
        <w:rPr>
          <w:rFonts w:ascii="Arial" w:hAnsi="Arial" w:cs="Arial"/>
          <w:bCs/>
          <w:sz w:val="22"/>
          <w:szCs w:val="22"/>
          <w:lang w:val="sk-SK"/>
        </w:rPr>
      </w:pPr>
      <w:r w:rsidRPr="00EE37AC">
        <w:rPr>
          <w:rFonts w:ascii="Arial" w:hAnsi="Arial" w:cs="Arial"/>
          <w:bCs/>
          <w:sz w:val="22"/>
          <w:szCs w:val="22"/>
          <w:lang w:val="sk-SK"/>
        </w:rPr>
        <w:t>DIČ:</w:t>
      </w:r>
      <w:r w:rsidRPr="00EE37AC">
        <w:rPr>
          <w:rFonts w:ascii="Arial" w:hAnsi="Arial" w:cs="Arial"/>
          <w:bCs/>
          <w:sz w:val="22"/>
          <w:szCs w:val="22"/>
          <w:lang w:val="sk-SK"/>
        </w:rPr>
        <w:tab/>
        <w:t xml:space="preserve"> </w:t>
      </w:r>
    </w:p>
    <w:p w14:paraId="0EC5B654" w14:textId="5E2A9796" w:rsidR="00F65FDA" w:rsidRPr="00EE37AC" w:rsidRDefault="00F65FDA" w:rsidP="00F65FDA">
      <w:pPr>
        <w:tabs>
          <w:tab w:val="left" w:pos="2127"/>
        </w:tabs>
        <w:jc w:val="both"/>
        <w:rPr>
          <w:rFonts w:ascii="Arial" w:hAnsi="Arial" w:cs="Arial"/>
          <w:bCs/>
          <w:sz w:val="22"/>
          <w:szCs w:val="22"/>
          <w:lang w:val="sk-SK"/>
        </w:rPr>
      </w:pPr>
      <w:r w:rsidRPr="00EE37AC">
        <w:rPr>
          <w:rFonts w:ascii="Arial" w:hAnsi="Arial" w:cs="Arial"/>
          <w:bCs/>
          <w:sz w:val="22"/>
          <w:szCs w:val="22"/>
          <w:lang w:val="sk-SK"/>
        </w:rPr>
        <w:t>IČ DPH:</w:t>
      </w:r>
    </w:p>
    <w:p w14:paraId="23064C8E" w14:textId="170E6C58" w:rsidR="00D10645" w:rsidRPr="00EE37AC" w:rsidRDefault="00D10645" w:rsidP="00F65FDA">
      <w:pPr>
        <w:tabs>
          <w:tab w:val="left" w:pos="2127"/>
        </w:tabs>
        <w:jc w:val="both"/>
        <w:rPr>
          <w:rFonts w:ascii="Arial" w:hAnsi="Arial" w:cs="Arial"/>
          <w:bCs/>
          <w:sz w:val="22"/>
          <w:szCs w:val="22"/>
          <w:lang w:val="sk-SK"/>
        </w:rPr>
      </w:pPr>
      <w:r w:rsidRPr="00EE37AC">
        <w:rPr>
          <w:rFonts w:ascii="Arial" w:hAnsi="Arial" w:cs="Arial"/>
          <w:bCs/>
          <w:sz w:val="22"/>
          <w:szCs w:val="22"/>
          <w:lang w:val="sk-SK"/>
        </w:rPr>
        <w:t>Bankové spojenie:</w:t>
      </w:r>
    </w:p>
    <w:p w14:paraId="1F5F2331" w14:textId="5DF01A1D" w:rsidR="00D10645" w:rsidRPr="00EE37AC" w:rsidRDefault="00D10645" w:rsidP="00F65FDA">
      <w:pPr>
        <w:tabs>
          <w:tab w:val="left" w:pos="2127"/>
        </w:tabs>
        <w:jc w:val="both"/>
        <w:rPr>
          <w:rFonts w:ascii="Arial" w:hAnsi="Arial" w:cs="Arial"/>
          <w:bCs/>
          <w:sz w:val="22"/>
          <w:szCs w:val="22"/>
          <w:lang w:val="sk-SK"/>
        </w:rPr>
      </w:pPr>
      <w:r w:rsidRPr="00EE37AC">
        <w:rPr>
          <w:rFonts w:ascii="Arial" w:hAnsi="Arial" w:cs="Arial"/>
          <w:bCs/>
          <w:sz w:val="22"/>
          <w:szCs w:val="22"/>
          <w:lang w:val="sk-SK"/>
        </w:rPr>
        <w:t>IBAN:</w:t>
      </w:r>
    </w:p>
    <w:p w14:paraId="0AB14561" w14:textId="6D48F6EA" w:rsidR="00D10645" w:rsidRDefault="00D10645" w:rsidP="00691D6A">
      <w:pPr>
        <w:tabs>
          <w:tab w:val="left" w:pos="2127"/>
        </w:tabs>
        <w:jc w:val="both"/>
        <w:rPr>
          <w:rFonts w:ascii="Arial" w:hAnsi="Arial" w:cs="Arial"/>
          <w:bCs/>
          <w:sz w:val="22"/>
          <w:szCs w:val="22"/>
          <w:lang w:val="sk-SK"/>
        </w:rPr>
      </w:pPr>
      <w:r w:rsidRPr="00EE37AC">
        <w:rPr>
          <w:rFonts w:ascii="Arial" w:hAnsi="Arial" w:cs="Arial"/>
          <w:bCs/>
          <w:sz w:val="22"/>
          <w:szCs w:val="22"/>
          <w:lang w:val="sk-SK"/>
        </w:rPr>
        <w:t>kontaktná osoba</w:t>
      </w:r>
      <w:r w:rsidR="00691D6A" w:rsidRPr="00EE37AC">
        <w:rPr>
          <w:rFonts w:ascii="Arial" w:hAnsi="Arial" w:cs="Arial"/>
          <w:bCs/>
          <w:sz w:val="22"/>
          <w:szCs w:val="22"/>
          <w:lang w:val="sk-SK"/>
        </w:rPr>
        <w:t xml:space="preserve">: </w:t>
      </w:r>
    </w:p>
    <w:p w14:paraId="130BDE57" w14:textId="5869BEC8" w:rsidR="00691D6A" w:rsidRPr="00F57180" w:rsidRDefault="00D10645" w:rsidP="00BB1C00">
      <w:pPr>
        <w:tabs>
          <w:tab w:val="left" w:pos="2127"/>
        </w:tabs>
        <w:jc w:val="both"/>
        <w:rPr>
          <w:rFonts w:ascii="Arial" w:hAnsi="Arial" w:cs="Arial"/>
          <w:sz w:val="22"/>
          <w:szCs w:val="22"/>
          <w:lang w:val="sk-SK"/>
        </w:rPr>
      </w:pPr>
      <w:r>
        <w:rPr>
          <w:rFonts w:ascii="Arial" w:hAnsi="Arial" w:cs="Arial"/>
          <w:bCs/>
          <w:sz w:val="22"/>
          <w:szCs w:val="22"/>
          <w:lang w:val="sk-SK"/>
        </w:rPr>
        <w:t>Zápis v obch. registri:</w:t>
      </w:r>
      <w:r w:rsidR="00691D6A" w:rsidRPr="00EE37AC">
        <w:rPr>
          <w:rFonts w:ascii="Arial" w:hAnsi="Arial" w:cs="Arial"/>
          <w:bCs/>
          <w:sz w:val="22"/>
          <w:szCs w:val="22"/>
          <w:lang w:val="sk-SK"/>
        </w:rPr>
        <w:t xml:space="preserve"> </w:t>
      </w:r>
      <w:r w:rsidRPr="00EE37AC">
        <w:rPr>
          <w:rFonts w:ascii="Arial" w:hAnsi="Arial" w:cs="Arial"/>
          <w:bCs/>
          <w:sz w:val="22"/>
          <w:szCs w:val="22"/>
          <w:lang w:val="sk-SK"/>
        </w:rPr>
        <w:t xml:space="preserve"> </w:t>
      </w:r>
      <w:r w:rsidR="00691D6A" w:rsidRPr="00F57180">
        <w:rPr>
          <w:rFonts w:ascii="Arial" w:hAnsi="Arial" w:cs="Arial"/>
          <w:bCs/>
          <w:sz w:val="22"/>
          <w:szCs w:val="22"/>
          <w:lang w:val="sk-SK"/>
        </w:rPr>
        <w:tab/>
        <w:t xml:space="preserve"> </w:t>
      </w:r>
      <w:r w:rsidR="00691D6A" w:rsidRPr="00F57180">
        <w:rPr>
          <w:rFonts w:ascii="Arial" w:hAnsi="Arial" w:cs="Arial"/>
          <w:b/>
          <w:sz w:val="22"/>
          <w:szCs w:val="22"/>
          <w:lang w:val="sk-SK"/>
        </w:rPr>
        <w:tab/>
      </w:r>
      <w:r w:rsidR="00691D6A" w:rsidRPr="00F57180">
        <w:rPr>
          <w:rFonts w:ascii="Arial" w:hAnsi="Arial" w:cs="Arial"/>
          <w:b/>
          <w:sz w:val="22"/>
          <w:szCs w:val="22"/>
          <w:lang w:val="sk-SK"/>
        </w:rPr>
        <w:tab/>
        <w:t xml:space="preserve"> </w:t>
      </w:r>
    </w:p>
    <w:p w14:paraId="345DDA03" w14:textId="57740B59" w:rsidR="006E76B0" w:rsidRDefault="006E76B0" w:rsidP="006E76B0">
      <w:pPr>
        <w:rPr>
          <w:rFonts w:ascii="Arial" w:hAnsi="Arial" w:cs="Arial"/>
          <w:color w:val="000000" w:themeColor="text1"/>
          <w:sz w:val="22"/>
          <w:szCs w:val="22"/>
        </w:rPr>
      </w:pPr>
      <w:r w:rsidRPr="006E76B0">
        <w:rPr>
          <w:rFonts w:ascii="Arial" w:hAnsi="Arial" w:cs="Arial"/>
          <w:color w:val="000000" w:themeColor="text1"/>
          <w:sz w:val="22"/>
          <w:szCs w:val="22"/>
        </w:rPr>
        <w:t>(</w:t>
      </w:r>
      <w:proofErr w:type="spellStart"/>
      <w:r w:rsidRPr="006E76B0">
        <w:rPr>
          <w:rFonts w:ascii="Arial" w:hAnsi="Arial" w:cs="Arial"/>
          <w:color w:val="000000" w:themeColor="text1"/>
          <w:sz w:val="22"/>
          <w:szCs w:val="22"/>
        </w:rPr>
        <w:t>ďalej</w:t>
      </w:r>
      <w:proofErr w:type="spellEnd"/>
      <w:r w:rsidRPr="006E76B0">
        <w:rPr>
          <w:rFonts w:ascii="Arial" w:hAnsi="Arial" w:cs="Arial"/>
          <w:color w:val="000000" w:themeColor="text1"/>
          <w:sz w:val="22"/>
          <w:szCs w:val="22"/>
        </w:rPr>
        <w:t xml:space="preserve"> len „</w:t>
      </w:r>
      <w:proofErr w:type="spellStart"/>
      <w:r w:rsidRPr="006E76B0">
        <w:rPr>
          <w:rFonts w:ascii="Arial" w:hAnsi="Arial" w:cs="Arial"/>
          <w:color w:val="000000" w:themeColor="text1"/>
          <w:sz w:val="22"/>
          <w:szCs w:val="22"/>
        </w:rPr>
        <w:t>zhotoviteľ</w:t>
      </w:r>
      <w:proofErr w:type="spellEnd"/>
      <w:r w:rsidRPr="006E76B0">
        <w:rPr>
          <w:rFonts w:ascii="Arial" w:hAnsi="Arial" w:cs="Arial"/>
          <w:color w:val="000000" w:themeColor="text1"/>
          <w:sz w:val="22"/>
          <w:szCs w:val="22"/>
        </w:rPr>
        <w:t>“)</w:t>
      </w:r>
    </w:p>
    <w:p w14:paraId="19E43F5C" w14:textId="77777777" w:rsidR="00D10645" w:rsidRPr="006E76B0" w:rsidRDefault="00D10645" w:rsidP="006E76B0">
      <w:pPr>
        <w:rPr>
          <w:rFonts w:ascii="Arial" w:hAnsi="Arial" w:cs="Arial"/>
          <w:color w:val="000000" w:themeColor="text1"/>
          <w:sz w:val="22"/>
          <w:szCs w:val="22"/>
        </w:rPr>
      </w:pPr>
    </w:p>
    <w:p w14:paraId="0F816D49" w14:textId="77777777" w:rsidR="006E76B0" w:rsidRPr="006E76B0" w:rsidRDefault="006E76B0" w:rsidP="006E76B0">
      <w:pPr>
        <w:rPr>
          <w:rFonts w:ascii="Arial" w:hAnsi="Arial" w:cs="Arial"/>
          <w:b/>
          <w:color w:val="000000" w:themeColor="text1"/>
          <w:sz w:val="22"/>
          <w:szCs w:val="22"/>
          <w:lang w:eastAsia="sk-SK"/>
        </w:rPr>
      </w:pPr>
      <w:r w:rsidRPr="006E76B0">
        <w:rPr>
          <w:rFonts w:ascii="Arial" w:hAnsi="Arial" w:cs="Arial"/>
          <w:color w:val="000000" w:themeColor="text1"/>
          <w:sz w:val="22"/>
          <w:szCs w:val="22"/>
          <w:lang w:eastAsia="sk-SK"/>
        </w:rPr>
        <w:t>(</w:t>
      </w:r>
      <w:proofErr w:type="spellStart"/>
      <w:r w:rsidRPr="006E76B0">
        <w:rPr>
          <w:rFonts w:ascii="Arial" w:hAnsi="Arial" w:cs="Arial"/>
          <w:color w:val="000000" w:themeColor="text1"/>
          <w:sz w:val="22"/>
          <w:szCs w:val="22"/>
          <w:lang w:eastAsia="sk-SK"/>
        </w:rPr>
        <w:t>ďalej</w:t>
      </w:r>
      <w:proofErr w:type="spellEnd"/>
      <w:r w:rsidRPr="006E76B0">
        <w:rPr>
          <w:rFonts w:ascii="Arial" w:hAnsi="Arial" w:cs="Arial"/>
          <w:color w:val="000000" w:themeColor="text1"/>
          <w:sz w:val="22"/>
          <w:szCs w:val="22"/>
          <w:lang w:eastAsia="sk-SK"/>
        </w:rPr>
        <w:t xml:space="preserve"> len „strany dohody“)</w:t>
      </w:r>
    </w:p>
    <w:p w14:paraId="130BDE5D" w14:textId="1C77A0BB" w:rsidR="00691D6A" w:rsidRPr="00F57180" w:rsidRDefault="00691D6A" w:rsidP="00691D6A">
      <w:pPr>
        <w:jc w:val="both"/>
        <w:rPr>
          <w:rFonts w:ascii="Arial" w:hAnsi="Arial"/>
          <w:sz w:val="22"/>
          <w:lang w:val="sk-SK"/>
        </w:rPr>
      </w:pPr>
      <w:r w:rsidRPr="00F57180">
        <w:rPr>
          <w:rFonts w:ascii="Arial" w:hAnsi="Arial" w:cs="Arial"/>
          <w:b/>
          <w:bCs/>
          <w:sz w:val="22"/>
          <w:szCs w:val="22"/>
          <w:lang w:val="sk-SK"/>
        </w:rPr>
        <w:tab/>
      </w:r>
    </w:p>
    <w:p w14:paraId="130BDE5E" w14:textId="77777777" w:rsidR="00F0784D" w:rsidRPr="00F57180" w:rsidRDefault="00A51BFF" w:rsidP="00F53E8E">
      <w:pPr>
        <w:jc w:val="center"/>
        <w:rPr>
          <w:rFonts w:ascii="Arial" w:hAnsi="Arial"/>
          <w:sz w:val="22"/>
          <w:lang w:val="sk-SK"/>
        </w:rPr>
      </w:pPr>
      <w:r w:rsidRPr="00F57180">
        <w:rPr>
          <w:rFonts w:ascii="Arial" w:hAnsi="Arial" w:cs="Arial"/>
          <w:b/>
          <w:bCs/>
          <w:sz w:val="22"/>
          <w:szCs w:val="22"/>
          <w:lang w:val="sk-SK"/>
        </w:rPr>
        <w:t>Čl.</w:t>
      </w:r>
      <w:r w:rsidRPr="00F57180">
        <w:rPr>
          <w:rFonts w:ascii="Arial" w:hAnsi="Arial"/>
          <w:b/>
          <w:sz w:val="22"/>
          <w:lang w:val="sk-SK"/>
        </w:rPr>
        <w:t xml:space="preserve"> II</w:t>
      </w:r>
    </w:p>
    <w:p w14:paraId="0F9A7ECB" w14:textId="0EF0EE3B" w:rsidR="00660755" w:rsidRPr="00660755" w:rsidRDefault="00660755" w:rsidP="00660755">
      <w:pPr>
        <w:jc w:val="center"/>
        <w:rPr>
          <w:rFonts w:ascii="Arial" w:hAnsi="Arial" w:cs="Arial"/>
          <w:b/>
          <w:bCs/>
          <w:sz w:val="22"/>
          <w:szCs w:val="22"/>
          <w:lang w:val="sk-SK"/>
        </w:rPr>
      </w:pPr>
      <w:r w:rsidRPr="00660755">
        <w:rPr>
          <w:rFonts w:ascii="Arial" w:hAnsi="Arial" w:cs="Arial"/>
          <w:b/>
          <w:bCs/>
          <w:sz w:val="22"/>
          <w:szCs w:val="22"/>
          <w:lang w:val="sk-SK"/>
        </w:rPr>
        <w:t>Podklady pre uzatvorenie rámcovej dohody</w:t>
      </w:r>
      <w:r w:rsidR="00E7536B">
        <w:rPr>
          <w:rFonts w:ascii="Arial" w:hAnsi="Arial" w:cs="Arial"/>
          <w:b/>
          <w:bCs/>
          <w:sz w:val="22"/>
          <w:szCs w:val="22"/>
          <w:lang w:val="sk-SK"/>
        </w:rPr>
        <w:t xml:space="preserve"> a právne predpisy</w:t>
      </w:r>
    </w:p>
    <w:p w14:paraId="34FEDEEE" w14:textId="77777777" w:rsidR="00660755" w:rsidRPr="00660755" w:rsidRDefault="00660755" w:rsidP="00660755">
      <w:pPr>
        <w:jc w:val="both"/>
        <w:rPr>
          <w:rFonts w:ascii="Arial" w:hAnsi="Arial" w:cs="Arial"/>
          <w:sz w:val="22"/>
          <w:szCs w:val="22"/>
          <w:lang w:val="sk-SK"/>
        </w:rPr>
      </w:pPr>
    </w:p>
    <w:p w14:paraId="7A731DB6" w14:textId="6CE974EC" w:rsidR="00D10645" w:rsidRDefault="00660755" w:rsidP="00D10645">
      <w:pPr>
        <w:pStyle w:val="Odsekzoznamu"/>
        <w:numPr>
          <w:ilvl w:val="0"/>
          <w:numId w:val="41"/>
        </w:numPr>
        <w:spacing w:line="240" w:lineRule="auto"/>
        <w:ind w:left="426" w:hanging="426"/>
        <w:rPr>
          <w:rFonts w:ascii="Arial" w:hAnsi="Arial" w:cs="Arial"/>
          <w:sz w:val="22"/>
          <w:szCs w:val="22"/>
        </w:rPr>
      </w:pPr>
      <w:r w:rsidRPr="00EE37AC">
        <w:rPr>
          <w:rFonts w:ascii="Arial" w:hAnsi="Arial" w:cs="Arial"/>
          <w:sz w:val="22"/>
          <w:szCs w:val="22"/>
        </w:rPr>
        <w:t>Táto rámcová dohoda je uzatvorená v súlade so zákonom č. 343/2015 Z. z. o verejnom obstarávaní a o zmene a doplnení niektorých zákonov v znení neskorších predpisov, ako výsledok zadávania zákazky s nízkou hodnotou s názvom predmetu:</w:t>
      </w:r>
      <w:r w:rsidR="00D10645">
        <w:rPr>
          <w:rFonts w:ascii="Arial" w:hAnsi="Arial" w:cs="Arial"/>
          <w:sz w:val="22"/>
          <w:szCs w:val="22"/>
        </w:rPr>
        <w:t xml:space="preserve"> </w:t>
      </w:r>
      <w:r w:rsidRPr="00EE37AC">
        <w:rPr>
          <w:rFonts w:ascii="Arial" w:hAnsi="Arial" w:cs="Arial"/>
          <w:sz w:val="22"/>
          <w:szCs w:val="22"/>
        </w:rPr>
        <w:t>„</w:t>
      </w:r>
      <w:r w:rsidR="006060FB" w:rsidRPr="00EE37AC">
        <w:rPr>
          <w:rFonts w:ascii="Arial" w:hAnsi="Arial" w:cs="Arial"/>
          <w:sz w:val="22"/>
          <w:szCs w:val="22"/>
        </w:rPr>
        <w:t xml:space="preserve">Aktualizácia webového </w:t>
      </w:r>
      <w:r w:rsidR="00711F17" w:rsidRPr="00EE37AC">
        <w:rPr>
          <w:rFonts w:ascii="Arial" w:hAnsi="Arial" w:cs="Arial"/>
          <w:sz w:val="22"/>
          <w:szCs w:val="22"/>
        </w:rPr>
        <w:t>sídla</w:t>
      </w:r>
      <w:r w:rsidR="006060FB" w:rsidRPr="00EE37AC">
        <w:rPr>
          <w:rFonts w:ascii="Arial" w:hAnsi="Arial" w:cs="Arial"/>
          <w:sz w:val="22"/>
          <w:szCs w:val="22"/>
        </w:rPr>
        <w:t xml:space="preserve"> </w:t>
      </w:r>
      <w:r w:rsidR="00711F17" w:rsidRPr="00EE37AC">
        <w:rPr>
          <w:rFonts w:ascii="Arial" w:hAnsi="Arial" w:cs="Arial"/>
          <w:sz w:val="22"/>
          <w:szCs w:val="22"/>
        </w:rPr>
        <w:t>www.upjs.sk</w:t>
      </w:r>
      <w:r w:rsidR="00D10645">
        <w:rPr>
          <w:rFonts w:ascii="Arial" w:hAnsi="Arial" w:cs="Arial"/>
          <w:sz w:val="22"/>
          <w:szCs w:val="22"/>
        </w:rPr>
        <w:t>.</w:t>
      </w:r>
      <w:r w:rsidRPr="00EE37AC">
        <w:rPr>
          <w:rFonts w:ascii="Arial" w:hAnsi="Arial" w:cs="Arial"/>
          <w:sz w:val="22"/>
          <w:szCs w:val="22"/>
        </w:rPr>
        <w:t>“</w:t>
      </w:r>
      <w:r w:rsidR="00A51BFF" w:rsidRPr="00EE37AC">
        <w:rPr>
          <w:rFonts w:ascii="Arial" w:hAnsi="Arial" w:cs="Arial"/>
          <w:sz w:val="22"/>
          <w:szCs w:val="22"/>
        </w:rPr>
        <w:t xml:space="preserve"> </w:t>
      </w:r>
    </w:p>
    <w:p w14:paraId="24777299" w14:textId="4F882C4E" w:rsidR="00D10645" w:rsidRPr="00EE37AC" w:rsidRDefault="00D10645" w:rsidP="00EE37AC">
      <w:pPr>
        <w:pStyle w:val="Odsekzoznamu"/>
        <w:numPr>
          <w:ilvl w:val="0"/>
          <w:numId w:val="41"/>
        </w:numPr>
        <w:spacing w:line="240" w:lineRule="auto"/>
        <w:ind w:left="426" w:hanging="426"/>
        <w:rPr>
          <w:rFonts w:ascii="Arial" w:hAnsi="Arial" w:cs="Arial"/>
          <w:sz w:val="22"/>
          <w:szCs w:val="22"/>
        </w:rPr>
      </w:pPr>
      <w:r w:rsidRPr="00EE37AC">
        <w:rPr>
          <w:rFonts w:ascii="Arial" w:hAnsi="Arial" w:cs="Arial"/>
          <w:sz w:val="22"/>
          <w:szCs w:val="22"/>
        </w:rPr>
        <w:t>Vzájomné vzťahy strán dohody sa riadia najmä ustanoveniami zákona č. 513/1991 Zb. Obchodný zákonník v znení neskorších predpisov (ďalej len „Obchodný zákonník“), zákona č. 18/1996 Z. z. o cenách v znení neskorších predpisov (ďalej len „zák. č. 18/1996 Z. z.“), vyhlášky Ministerstva financií SR č. 87/1996 Z. z., ktorou sa vykonáva zákon NR SR</w:t>
      </w:r>
      <w:r>
        <w:rPr>
          <w:rFonts w:ascii="Arial" w:hAnsi="Arial" w:cs="Arial"/>
          <w:sz w:val="22"/>
          <w:szCs w:val="22"/>
        </w:rPr>
        <w:t xml:space="preserve"> </w:t>
      </w:r>
      <w:r w:rsidRPr="00EE37AC">
        <w:rPr>
          <w:rFonts w:ascii="Arial" w:hAnsi="Arial" w:cs="Arial"/>
          <w:sz w:val="22"/>
          <w:szCs w:val="22"/>
        </w:rPr>
        <w:t>18/1996 Z. z. o cenách v znení neskorších predpisov (ďalej len „vyhl. č. 87/1996 Z. z.“), zákona č. 343/2015 Z. z. o verejnom obstarávaní a o zmene a doplnení niektorých zákonov v znení neskorších predpisov (ďalej len „zákon o verejnom obstarávaní“) a zákona č. 185/2015 Z. z. Autorského zákon v znení neskorších predpisov (ďalej len „Autorský zákon“).</w:t>
      </w:r>
    </w:p>
    <w:p w14:paraId="5BED7176" w14:textId="77777777" w:rsidR="00D10645" w:rsidRPr="00EE37AC" w:rsidRDefault="00D10645" w:rsidP="00EE37AC">
      <w:pPr>
        <w:pStyle w:val="Odsekzoznamu"/>
        <w:spacing w:line="240" w:lineRule="auto"/>
        <w:ind w:left="426"/>
        <w:rPr>
          <w:rFonts w:ascii="Arial" w:hAnsi="Arial" w:cs="Arial"/>
          <w:sz w:val="22"/>
          <w:szCs w:val="22"/>
        </w:rPr>
      </w:pPr>
    </w:p>
    <w:p w14:paraId="130BDE64" w14:textId="77777777" w:rsidR="00324946" w:rsidRPr="00F57180" w:rsidRDefault="00324946" w:rsidP="00764BBB">
      <w:pPr>
        <w:jc w:val="center"/>
        <w:rPr>
          <w:rFonts w:ascii="Arial" w:hAnsi="Arial" w:cs="Arial"/>
          <w:sz w:val="22"/>
          <w:szCs w:val="22"/>
          <w:lang w:val="sk-SK"/>
        </w:rPr>
      </w:pPr>
    </w:p>
    <w:p w14:paraId="130BDE65" w14:textId="77777777" w:rsidR="00324946" w:rsidRPr="00F57180" w:rsidRDefault="00324946" w:rsidP="00F53E8E">
      <w:pPr>
        <w:jc w:val="center"/>
        <w:rPr>
          <w:rFonts w:ascii="Arial" w:hAnsi="Arial"/>
          <w:sz w:val="22"/>
          <w:lang w:val="sk-SK"/>
        </w:rPr>
      </w:pPr>
    </w:p>
    <w:p w14:paraId="130BDE66" w14:textId="7D6033CE" w:rsidR="00287FF8" w:rsidRPr="00F57180" w:rsidRDefault="00A51BFF" w:rsidP="00F53E8E">
      <w:pPr>
        <w:pStyle w:val="Nadpis1"/>
        <w:tabs>
          <w:tab w:val="left" w:pos="0"/>
        </w:tabs>
        <w:rPr>
          <w:rFonts w:ascii="Arial" w:hAnsi="Arial"/>
          <w:sz w:val="22"/>
        </w:rPr>
      </w:pPr>
      <w:r w:rsidRPr="00F57180">
        <w:rPr>
          <w:rFonts w:ascii="Arial" w:hAnsi="Arial"/>
          <w:sz w:val="22"/>
        </w:rPr>
        <w:t>Čl</w:t>
      </w:r>
      <w:r w:rsidR="00571665">
        <w:rPr>
          <w:rFonts w:ascii="Arial" w:hAnsi="Arial"/>
          <w:sz w:val="22"/>
        </w:rPr>
        <w:t>.</w:t>
      </w:r>
      <w:r w:rsidRPr="00F57180">
        <w:rPr>
          <w:rFonts w:ascii="Arial" w:hAnsi="Arial"/>
          <w:sz w:val="22"/>
        </w:rPr>
        <w:t xml:space="preserve"> III</w:t>
      </w:r>
    </w:p>
    <w:p w14:paraId="130BDE67" w14:textId="3722E2B0" w:rsidR="007843F2" w:rsidRPr="00F57180" w:rsidRDefault="00A51BFF" w:rsidP="007843F2">
      <w:pPr>
        <w:pStyle w:val="Nadpis1"/>
        <w:tabs>
          <w:tab w:val="left" w:pos="0"/>
        </w:tabs>
        <w:rPr>
          <w:rFonts w:ascii="Arial" w:hAnsi="Arial" w:cs="Arial"/>
          <w:sz w:val="22"/>
          <w:szCs w:val="22"/>
        </w:rPr>
      </w:pPr>
      <w:r w:rsidRPr="00F57180">
        <w:rPr>
          <w:rFonts w:ascii="Arial" w:hAnsi="Arial" w:cs="Arial"/>
          <w:sz w:val="22"/>
          <w:szCs w:val="22"/>
        </w:rPr>
        <w:t xml:space="preserve">Predmet </w:t>
      </w:r>
      <w:r w:rsidR="00424291">
        <w:rPr>
          <w:rFonts w:ascii="Arial" w:hAnsi="Arial" w:cs="Arial"/>
          <w:sz w:val="22"/>
          <w:szCs w:val="22"/>
        </w:rPr>
        <w:t>rámcovej dohody</w:t>
      </w:r>
    </w:p>
    <w:p w14:paraId="130BDE68" w14:textId="77777777" w:rsidR="00517923" w:rsidRPr="00F57180" w:rsidRDefault="00517923" w:rsidP="00517923">
      <w:pPr>
        <w:rPr>
          <w:rFonts w:ascii="Arial" w:hAnsi="Arial"/>
          <w:sz w:val="22"/>
          <w:lang w:val="sk-SK"/>
        </w:rPr>
      </w:pPr>
    </w:p>
    <w:p w14:paraId="130BDE69" w14:textId="0765BCD5" w:rsidR="00F0784D" w:rsidRPr="004C6F3B" w:rsidRDefault="00C718DC" w:rsidP="002D4729">
      <w:pPr>
        <w:pStyle w:val="Zkladntext"/>
        <w:numPr>
          <w:ilvl w:val="0"/>
          <w:numId w:val="2"/>
        </w:numPr>
        <w:tabs>
          <w:tab w:val="left" w:pos="0"/>
          <w:tab w:val="left" w:pos="360"/>
        </w:tabs>
        <w:rPr>
          <w:rFonts w:ascii="Arial" w:hAnsi="Arial"/>
          <w:b w:val="0"/>
          <w:sz w:val="22"/>
        </w:rPr>
      </w:pPr>
      <w:r>
        <w:rPr>
          <w:rFonts w:ascii="Arial" w:hAnsi="Arial"/>
          <w:b w:val="0"/>
          <w:sz w:val="22"/>
        </w:rPr>
        <w:t>Zhotoviteľ</w:t>
      </w:r>
      <w:r w:rsidR="00A51BFF" w:rsidRPr="00F57180">
        <w:rPr>
          <w:rFonts w:ascii="Arial" w:hAnsi="Arial"/>
          <w:b w:val="0"/>
          <w:sz w:val="22"/>
        </w:rPr>
        <w:t xml:space="preserve"> sa zaväzuje vykonávať </w:t>
      </w:r>
      <w:r w:rsidR="00A51BFF" w:rsidRPr="00F57180">
        <w:rPr>
          <w:rFonts w:ascii="Arial" w:hAnsi="Arial" w:cs="Arial"/>
          <w:b w:val="0"/>
          <w:sz w:val="22"/>
          <w:szCs w:val="22"/>
        </w:rPr>
        <w:t xml:space="preserve">dielo, a to </w:t>
      </w:r>
      <w:r w:rsidR="00A51BFF" w:rsidRPr="00F57180">
        <w:rPr>
          <w:rFonts w:ascii="Arial" w:hAnsi="Arial"/>
          <w:b w:val="0"/>
          <w:sz w:val="22"/>
        </w:rPr>
        <w:t>grafické, analytické a</w:t>
      </w:r>
      <w:r w:rsidR="00564D84">
        <w:rPr>
          <w:rFonts w:ascii="Arial" w:hAnsi="Arial"/>
          <w:b w:val="0"/>
          <w:sz w:val="22"/>
        </w:rPr>
        <w:t xml:space="preserve"> </w:t>
      </w:r>
      <w:r w:rsidR="00A51BFF" w:rsidRPr="00F57180">
        <w:rPr>
          <w:rFonts w:ascii="Arial" w:hAnsi="Arial"/>
          <w:b w:val="0"/>
          <w:sz w:val="22"/>
        </w:rPr>
        <w:t xml:space="preserve">programátorské </w:t>
      </w:r>
      <w:r w:rsidR="00A51BFF" w:rsidRPr="00F57180">
        <w:rPr>
          <w:rFonts w:ascii="Arial" w:hAnsi="Arial" w:cs="Arial"/>
          <w:b w:val="0"/>
          <w:sz w:val="22"/>
          <w:szCs w:val="22"/>
        </w:rPr>
        <w:t xml:space="preserve">práce </w:t>
      </w:r>
      <w:r w:rsidR="00FD25E1">
        <w:rPr>
          <w:rFonts w:ascii="Arial" w:hAnsi="Arial" w:cs="Arial"/>
          <w:b w:val="0"/>
          <w:sz w:val="22"/>
          <w:szCs w:val="22"/>
        </w:rPr>
        <w:t xml:space="preserve">na webovej stránke – webovom sídle objednávateľa </w:t>
      </w:r>
      <w:r w:rsidR="00FD25E1" w:rsidRPr="00F57180">
        <w:rPr>
          <w:rFonts w:ascii="Arial" w:hAnsi="Arial"/>
          <w:b w:val="0"/>
          <w:sz w:val="22"/>
        </w:rPr>
        <w:t>upjs.sk</w:t>
      </w:r>
      <w:r w:rsidR="00E0700A">
        <w:rPr>
          <w:rFonts w:ascii="Arial" w:hAnsi="Arial"/>
          <w:b w:val="0"/>
          <w:sz w:val="22"/>
        </w:rPr>
        <w:t>.</w:t>
      </w:r>
      <w:r w:rsidR="00FD25E1" w:rsidRPr="00F57180">
        <w:rPr>
          <w:rFonts w:ascii="Arial" w:hAnsi="Arial" w:cs="Arial"/>
          <w:b w:val="0"/>
          <w:sz w:val="22"/>
          <w:szCs w:val="22"/>
        </w:rPr>
        <w:t xml:space="preserve"> </w:t>
      </w:r>
    </w:p>
    <w:p w14:paraId="4E1DD615" w14:textId="519FC685" w:rsidR="004C6F3B" w:rsidRDefault="00A15BF5" w:rsidP="002D4729">
      <w:pPr>
        <w:pStyle w:val="Zkladntext"/>
        <w:numPr>
          <w:ilvl w:val="0"/>
          <w:numId w:val="2"/>
        </w:numPr>
        <w:tabs>
          <w:tab w:val="left" w:pos="0"/>
          <w:tab w:val="left" w:pos="360"/>
        </w:tabs>
        <w:rPr>
          <w:rFonts w:ascii="Arial" w:hAnsi="Arial"/>
          <w:b w:val="0"/>
          <w:sz w:val="22"/>
        </w:rPr>
      </w:pPr>
      <w:r>
        <w:rPr>
          <w:rFonts w:ascii="Arial" w:hAnsi="Arial"/>
          <w:b w:val="0"/>
          <w:sz w:val="22"/>
        </w:rPr>
        <w:t xml:space="preserve">Zhotoviteľ sa </w:t>
      </w:r>
      <w:r w:rsidR="006F275A">
        <w:rPr>
          <w:rFonts w:ascii="Arial" w:hAnsi="Arial"/>
          <w:b w:val="0"/>
          <w:sz w:val="22"/>
        </w:rPr>
        <w:t xml:space="preserve">v rámci realizácie diela </w:t>
      </w:r>
      <w:r>
        <w:rPr>
          <w:rFonts w:ascii="Arial" w:hAnsi="Arial"/>
          <w:b w:val="0"/>
          <w:sz w:val="22"/>
        </w:rPr>
        <w:t>zaväzuje vykonať</w:t>
      </w:r>
      <w:r w:rsidR="009E44E5">
        <w:rPr>
          <w:rFonts w:ascii="Arial" w:hAnsi="Arial"/>
          <w:b w:val="0"/>
          <w:sz w:val="22"/>
        </w:rPr>
        <w:t xml:space="preserve"> </w:t>
      </w:r>
      <w:r w:rsidR="006F275A">
        <w:rPr>
          <w:rFonts w:ascii="Arial" w:hAnsi="Arial"/>
          <w:b w:val="0"/>
          <w:sz w:val="22"/>
        </w:rPr>
        <w:t xml:space="preserve">jeho </w:t>
      </w:r>
      <w:r w:rsidR="009E44E5">
        <w:rPr>
          <w:rFonts w:ascii="Arial" w:hAnsi="Arial"/>
          <w:b w:val="0"/>
          <w:sz w:val="22"/>
        </w:rPr>
        <w:t>implementáciu</w:t>
      </w:r>
      <w:r w:rsidR="006F275A">
        <w:rPr>
          <w:rFonts w:ascii="Arial" w:hAnsi="Arial"/>
          <w:b w:val="0"/>
          <w:sz w:val="22"/>
        </w:rPr>
        <w:t xml:space="preserve"> v zmysle požiadaviek objednávateľa špecifikovaných v</w:t>
      </w:r>
      <w:r w:rsidR="00DB3B96">
        <w:rPr>
          <w:rFonts w:ascii="Arial" w:hAnsi="Arial"/>
          <w:b w:val="0"/>
          <w:sz w:val="22"/>
        </w:rPr>
        <w:t xml:space="preserve"> </w:t>
      </w:r>
      <w:r w:rsidR="006F275A">
        <w:rPr>
          <w:rFonts w:ascii="Arial" w:hAnsi="Arial"/>
          <w:b w:val="0"/>
          <w:sz w:val="22"/>
        </w:rPr>
        <w:t>P</w:t>
      </w:r>
      <w:r w:rsidR="00DB3B96">
        <w:rPr>
          <w:rFonts w:ascii="Arial" w:hAnsi="Arial"/>
          <w:b w:val="0"/>
          <w:sz w:val="22"/>
        </w:rPr>
        <w:t>ríloh</w:t>
      </w:r>
      <w:r w:rsidR="006F275A">
        <w:rPr>
          <w:rFonts w:ascii="Arial" w:hAnsi="Arial"/>
          <w:b w:val="0"/>
          <w:sz w:val="22"/>
        </w:rPr>
        <w:t>e</w:t>
      </w:r>
      <w:r w:rsidR="00DB3B96">
        <w:rPr>
          <w:rFonts w:ascii="Arial" w:hAnsi="Arial"/>
          <w:b w:val="0"/>
          <w:sz w:val="22"/>
        </w:rPr>
        <w:t xml:space="preserve"> č.</w:t>
      </w:r>
      <w:r w:rsidR="006F275A">
        <w:rPr>
          <w:rFonts w:ascii="Arial" w:hAnsi="Arial"/>
          <w:b w:val="0"/>
          <w:sz w:val="22"/>
        </w:rPr>
        <w:t xml:space="preserve"> </w:t>
      </w:r>
      <w:r w:rsidR="00DB3B96">
        <w:rPr>
          <w:rFonts w:ascii="Arial" w:hAnsi="Arial"/>
          <w:b w:val="0"/>
          <w:sz w:val="22"/>
        </w:rPr>
        <w:t>2</w:t>
      </w:r>
      <w:r w:rsidR="006F275A">
        <w:rPr>
          <w:rFonts w:ascii="Arial" w:hAnsi="Arial"/>
          <w:b w:val="0"/>
          <w:sz w:val="22"/>
        </w:rPr>
        <w:t xml:space="preserve"> rámcovej dohody</w:t>
      </w:r>
      <w:r w:rsidR="00DB3B96">
        <w:rPr>
          <w:rFonts w:ascii="Arial" w:hAnsi="Arial"/>
          <w:b w:val="0"/>
          <w:sz w:val="22"/>
        </w:rPr>
        <w:t xml:space="preserve">. </w:t>
      </w:r>
      <w:r w:rsidR="00D10DBA">
        <w:rPr>
          <w:rFonts w:ascii="Arial" w:hAnsi="Arial"/>
          <w:b w:val="0"/>
          <w:sz w:val="22"/>
        </w:rPr>
        <w:t xml:space="preserve"> </w:t>
      </w:r>
      <w:r w:rsidR="006F275A">
        <w:rPr>
          <w:rFonts w:ascii="Arial" w:hAnsi="Arial"/>
          <w:b w:val="0"/>
          <w:sz w:val="22"/>
        </w:rPr>
        <w:t xml:space="preserve"> </w:t>
      </w:r>
    </w:p>
    <w:p w14:paraId="17317D54" w14:textId="5533A3DD" w:rsidR="000234D2" w:rsidRDefault="005C4E2E" w:rsidP="002D4729">
      <w:pPr>
        <w:pStyle w:val="Zkladntext"/>
        <w:numPr>
          <w:ilvl w:val="0"/>
          <w:numId w:val="2"/>
        </w:numPr>
        <w:tabs>
          <w:tab w:val="left" w:pos="0"/>
          <w:tab w:val="left" w:pos="360"/>
        </w:tabs>
        <w:rPr>
          <w:rFonts w:ascii="Arial" w:hAnsi="Arial"/>
          <w:b w:val="0"/>
          <w:sz w:val="22"/>
        </w:rPr>
      </w:pPr>
      <w:r>
        <w:rPr>
          <w:rFonts w:ascii="Arial" w:hAnsi="Arial"/>
          <w:b w:val="0"/>
          <w:sz w:val="22"/>
        </w:rPr>
        <w:t xml:space="preserve">Zhotoviteľ sa zaväzuje </w:t>
      </w:r>
      <w:r w:rsidR="00953FAA">
        <w:rPr>
          <w:rFonts w:ascii="Arial" w:hAnsi="Arial"/>
          <w:b w:val="0"/>
          <w:sz w:val="22"/>
        </w:rPr>
        <w:t>poskytnúť</w:t>
      </w:r>
      <w:r>
        <w:rPr>
          <w:rFonts w:ascii="Arial" w:hAnsi="Arial"/>
          <w:b w:val="0"/>
          <w:sz w:val="22"/>
        </w:rPr>
        <w:t xml:space="preserve"> všetky </w:t>
      </w:r>
      <w:r w:rsidR="00E24395">
        <w:rPr>
          <w:rFonts w:ascii="Arial" w:hAnsi="Arial"/>
          <w:b w:val="0"/>
          <w:sz w:val="22"/>
        </w:rPr>
        <w:t xml:space="preserve">licencie </w:t>
      </w:r>
      <w:r w:rsidR="005F2EE5">
        <w:rPr>
          <w:rFonts w:ascii="Arial" w:hAnsi="Arial"/>
          <w:b w:val="0"/>
          <w:sz w:val="22"/>
        </w:rPr>
        <w:t xml:space="preserve">k software </w:t>
      </w:r>
      <w:r w:rsidR="00F362BA">
        <w:rPr>
          <w:rFonts w:ascii="Arial" w:hAnsi="Arial"/>
          <w:b w:val="0"/>
          <w:sz w:val="22"/>
        </w:rPr>
        <w:t>a/</w:t>
      </w:r>
      <w:r w:rsidR="005F2EE5">
        <w:rPr>
          <w:rFonts w:ascii="Arial" w:hAnsi="Arial"/>
          <w:b w:val="0"/>
          <w:sz w:val="22"/>
        </w:rPr>
        <w:t xml:space="preserve">alebo aplikáciám </w:t>
      </w:r>
      <w:r w:rsidR="00E24395">
        <w:rPr>
          <w:rFonts w:ascii="Arial" w:hAnsi="Arial"/>
          <w:b w:val="0"/>
          <w:sz w:val="22"/>
        </w:rPr>
        <w:t xml:space="preserve">tretích strán, </w:t>
      </w:r>
      <w:r w:rsidR="00EE55C7">
        <w:rPr>
          <w:rFonts w:ascii="Arial" w:hAnsi="Arial"/>
          <w:b w:val="0"/>
          <w:sz w:val="22"/>
        </w:rPr>
        <w:t>pokiaľ</w:t>
      </w:r>
      <w:r w:rsidR="00E24395">
        <w:rPr>
          <w:rFonts w:ascii="Arial" w:hAnsi="Arial"/>
          <w:b w:val="0"/>
          <w:sz w:val="22"/>
        </w:rPr>
        <w:t xml:space="preserve"> sú potrebné pre uvedenie </w:t>
      </w:r>
      <w:r w:rsidR="00067A77">
        <w:rPr>
          <w:rFonts w:ascii="Arial" w:hAnsi="Arial"/>
          <w:b w:val="0"/>
          <w:sz w:val="22"/>
        </w:rPr>
        <w:t>diela do prevádzky</w:t>
      </w:r>
      <w:r w:rsidR="00953FAA">
        <w:rPr>
          <w:rFonts w:ascii="Arial" w:hAnsi="Arial"/>
          <w:b w:val="0"/>
          <w:sz w:val="22"/>
        </w:rPr>
        <w:t xml:space="preserve"> a jeho používanie počas trvania tejto rámcovej dohody</w:t>
      </w:r>
      <w:r w:rsidR="009A3C8C">
        <w:rPr>
          <w:rFonts w:ascii="Arial" w:hAnsi="Arial"/>
          <w:b w:val="0"/>
          <w:sz w:val="22"/>
        </w:rPr>
        <w:t xml:space="preserve">, </w:t>
      </w:r>
      <w:r w:rsidR="00DC145E">
        <w:rPr>
          <w:rFonts w:ascii="Arial" w:hAnsi="Arial"/>
          <w:b w:val="0"/>
          <w:sz w:val="22"/>
        </w:rPr>
        <w:t xml:space="preserve">vrátane licencií </w:t>
      </w:r>
      <w:r w:rsidR="005F2EE5">
        <w:rPr>
          <w:rFonts w:ascii="Arial" w:hAnsi="Arial"/>
          <w:b w:val="0"/>
          <w:sz w:val="22"/>
        </w:rPr>
        <w:t xml:space="preserve">na inštaláciu a používanie nových verzií produktov tretích strán počas platnosti uvedených licencií, </w:t>
      </w:r>
      <w:r w:rsidR="009A3C8C">
        <w:rPr>
          <w:rFonts w:ascii="Arial" w:hAnsi="Arial"/>
          <w:b w:val="0"/>
          <w:sz w:val="22"/>
        </w:rPr>
        <w:t>pokiaľ nie je v </w:t>
      </w:r>
      <w:r w:rsidR="005D3E8F">
        <w:rPr>
          <w:rFonts w:ascii="Arial" w:hAnsi="Arial"/>
          <w:b w:val="0"/>
          <w:sz w:val="22"/>
        </w:rPr>
        <w:t>P</w:t>
      </w:r>
      <w:r w:rsidR="009A3C8C">
        <w:rPr>
          <w:rFonts w:ascii="Arial" w:hAnsi="Arial"/>
          <w:b w:val="0"/>
          <w:sz w:val="22"/>
        </w:rPr>
        <w:t>rílohe č.</w:t>
      </w:r>
      <w:r w:rsidR="005D3E8F">
        <w:rPr>
          <w:rFonts w:ascii="Arial" w:hAnsi="Arial"/>
          <w:b w:val="0"/>
          <w:sz w:val="22"/>
        </w:rPr>
        <w:t xml:space="preserve"> </w:t>
      </w:r>
      <w:r w:rsidR="009A3C8C">
        <w:rPr>
          <w:rFonts w:ascii="Arial" w:hAnsi="Arial"/>
          <w:b w:val="0"/>
          <w:sz w:val="22"/>
        </w:rPr>
        <w:t>2</w:t>
      </w:r>
      <w:r w:rsidR="005D3E8F">
        <w:rPr>
          <w:rFonts w:ascii="Arial" w:hAnsi="Arial"/>
          <w:b w:val="0"/>
          <w:sz w:val="22"/>
        </w:rPr>
        <w:t xml:space="preserve"> rámcovej dohody</w:t>
      </w:r>
      <w:r w:rsidR="009A3C8C">
        <w:rPr>
          <w:rFonts w:ascii="Arial" w:hAnsi="Arial"/>
          <w:b w:val="0"/>
          <w:sz w:val="22"/>
        </w:rPr>
        <w:t xml:space="preserve"> uvedené inak. </w:t>
      </w:r>
      <w:r w:rsidR="00067A77">
        <w:rPr>
          <w:rFonts w:ascii="Arial" w:hAnsi="Arial"/>
          <w:b w:val="0"/>
          <w:sz w:val="22"/>
        </w:rPr>
        <w:t xml:space="preserve"> </w:t>
      </w:r>
    </w:p>
    <w:p w14:paraId="0C16E104" w14:textId="556F8AF9" w:rsidR="00276EAF" w:rsidRPr="00F57180" w:rsidRDefault="00276EAF" w:rsidP="002D4729">
      <w:pPr>
        <w:pStyle w:val="Zkladntext"/>
        <w:numPr>
          <w:ilvl w:val="0"/>
          <w:numId w:val="2"/>
        </w:numPr>
        <w:tabs>
          <w:tab w:val="left" w:pos="0"/>
          <w:tab w:val="left" w:pos="360"/>
        </w:tabs>
        <w:rPr>
          <w:rFonts w:ascii="Arial" w:hAnsi="Arial"/>
          <w:b w:val="0"/>
          <w:sz w:val="22"/>
        </w:rPr>
      </w:pPr>
      <w:r>
        <w:rPr>
          <w:rFonts w:ascii="Arial" w:hAnsi="Arial"/>
          <w:b w:val="0"/>
          <w:sz w:val="22"/>
        </w:rPr>
        <w:t xml:space="preserve">Zhotoviteľ sa zaväzuje </w:t>
      </w:r>
      <w:r w:rsidR="0052695A">
        <w:rPr>
          <w:rFonts w:ascii="Arial" w:hAnsi="Arial"/>
          <w:b w:val="0"/>
          <w:sz w:val="22"/>
        </w:rPr>
        <w:t>rozširovať</w:t>
      </w:r>
      <w:r w:rsidR="00E5556C">
        <w:rPr>
          <w:rFonts w:ascii="Arial" w:hAnsi="Arial"/>
          <w:b w:val="0"/>
          <w:sz w:val="22"/>
        </w:rPr>
        <w:t xml:space="preserve"> obsah a funkčnosť </w:t>
      </w:r>
      <w:r w:rsidR="0052695A">
        <w:rPr>
          <w:rFonts w:ascii="Arial" w:hAnsi="Arial"/>
          <w:b w:val="0"/>
          <w:sz w:val="22"/>
        </w:rPr>
        <w:t>diel</w:t>
      </w:r>
      <w:r w:rsidR="00E5556C">
        <w:rPr>
          <w:rFonts w:ascii="Arial" w:hAnsi="Arial"/>
          <w:b w:val="0"/>
          <w:sz w:val="22"/>
        </w:rPr>
        <w:t>a</w:t>
      </w:r>
      <w:r w:rsidR="0052695A">
        <w:rPr>
          <w:rFonts w:ascii="Arial" w:hAnsi="Arial"/>
          <w:b w:val="0"/>
          <w:sz w:val="22"/>
        </w:rPr>
        <w:t xml:space="preserve"> </w:t>
      </w:r>
      <w:r w:rsidR="00C03B78">
        <w:rPr>
          <w:rFonts w:ascii="Arial" w:hAnsi="Arial"/>
          <w:b w:val="0"/>
          <w:sz w:val="22"/>
        </w:rPr>
        <w:t xml:space="preserve">nad rámec </w:t>
      </w:r>
      <w:r w:rsidR="003F1318">
        <w:rPr>
          <w:rFonts w:ascii="Arial" w:hAnsi="Arial"/>
          <w:b w:val="0"/>
          <w:sz w:val="22"/>
        </w:rPr>
        <w:t>P</w:t>
      </w:r>
      <w:r w:rsidR="00E5556C">
        <w:rPr>
          <w:rFonts w:ascii="Arial" w:hAnsi="Arial"/>
          <w:b w:val="0"/>
          <w:sz w:val="22"/>
        </w:rPr>
        <w:t>ríloh</w:t>
      </w:r>
      <w:r w:rsidR="003F1318">
        <w:rPr>
          <w:rFonts w:ascii="Arial" w:hAnsi="Arial"/>
          <w:b w:val="0"/>
          <w:sz w:val="22"/>
        </w:rPr>
        <w:t>y č. 2</w:t>
      </w:r>
      <w:r w:rsidR="00E5556C">
        <w:rPr>
          <w:rFonts w:ascii="Arial" w:hAnsi="Arial"/>
          <w:b w:val="0"/>
          <w:sz w:val="22"/>
        </w:rPr>
        <w:t xml:space="preserve"> tejto rámcovej dohody </w:t>
      </w:r>
      <w:r w:rsidR="00C03B78">
        <w:rPr>
          <w:rFonts w:ascii="Arial" w:hAnsi="Arial"/>
          <w:b w:val="0"/>
          <w:sz w:val="22"/>
        </w:rPr>
        <w:t>podľa dodatočných požiadaviek</w:t>
      </w:r>
      <w:r w:rsidR="00E5556C">
        <w:rPr>
          <w:rFonts w:ascii="Arial" w:hAnsi="Arial"/>
          <w:b w:val="0"/>
          <w:sz w:val="22"/>
        </w:rPr>
        <w:t xml:space="preserve"> objednávateľa. </w:t>
      </w:r>
    </w:p>
    <w:p w14:paraId="130BDE6A" w14:textId="159F2F14" w:rsidR="002D4729" w:rsidRPr="00F57180" w:rsidRDefault="00175D49" w:rsidP="002D4729">
      <w:pPr>
        <w:pStyle w:val="Zkladntext"/>
        <w:numPr>
          <w:ilvl w:val="0"/>
          <w:numId w:val="2"/>
        </w:numPr>
        <w:tabs>
          <w:tab w:val="left" w:pos="0"/>
          <w:tab w:val="left" w:pos="360"/>
        </w:tabs>
        <w:rPr>
          <w:rFonts w:ascii="Arial" w:hAnsi="Arial"/>
          <w:b w:val="0"/>
          <w:sz w:val="22"/>
        </w:rPr>
      </w:pPr>
      <w:r>
        <w:rPr>
          <w:rFonts w:ascii="Arial" w:hAnsi="Arial"/>
          <w:b w:val="0"/>
          <w:sz w:val="22"/>
        </w:rPr>
        <w:t>Zhotoviteľ</w:t>
      </w:r>
      <w:r w:rsidR="00A51BFF" w:rsidRPr="00F57180">
        <w:rPr>
          <w:rFonts w:ascii="Arial" w:hAnsi="Arial"/>
          <w:b w:val="0"/>
          <w:sz w:val="22"/>
        </w:rPr>
        <w:t xml:space="preserve"> sa zaväzuje realizovať </w:t>
      </w:r>
      <w:r w:rsidR="00A51BFF" w:rsidRPr="00F57180">
        <w:rPr>
          <w:rFonts w:ascii="Arial" w:hAnsi="Arial" w:cs="Arial"/>
          <w:b w:val="0"/>
          <w:sz w:val="22"/>
          <w:szCs w:val="22"/>
        </w:rPr>
        <w:t xml:space="preserve">dielo </w:t>
      </w:r>
      <w:r w:rsidR="00A51BFF" w:rsidRPr="00F57180">
        <w:rPr>
          <w:rFonts w:ascii="Arial" w:hAnsi="Arial"/>
          <w:b w:val="0"/>
          <w:sz w:val="22"/>
        </w:rPr>
        <w:t xml:space="preserve">podľa </w:t>
      </w:r>
      <w:r w:rsidR="00564D84">
        <w:rPr>
          <w:rFonts w:ascii="Arial" w:hAnsi="Arial"/>
          <w:b w:val="0"/>
          <w:sz w:val="22"/>
        </w:rPr>
        <w:t xml:space="preserve">ods. 1 až 4 </w:t>
      </w:r>
      <w:r w:rsidR="00A51BFF" w:rsidRPr="00F57180">
        <w:rPr>
          <w:rFonts w:ascii="Arial" w:hAnsi="Arial"/>
          <w:b w:val="0"/>
          <w:sz w:val="22"/>
        </w:rPr>
        <w:t>t</w:t>
      </w:r>
      <w:r w:rsidR="00564D84">
        <w:rPr>
          <w:rFonts w:ascii="Arial" w:hAnsi="Arial"/>
          <w:b w:val="0"/>
          <w:sz w:val="22"/>
        </w:rPr>
        <w:t>ohto článku</w:t>
      </w:r>
      <w:r w:rsidR="00A51BFF" w:rsidRPr="00F57180">
        <w:rPr>
          <w:rFonts w:ascii="Arial" w:hAnsi="Arial"/>
          <w:b w:val="0"/>
          <w:sz w:val="22"/>
        </w:rPr>
        <w:t xml:space="preserve"> </w:t>
      </w:r>
      <w:r w:rsidR="008418B7">
        <w:rPr>
          <w:rFonts w:ascii="Arial" w:hAnsi="Arial"/>
          <w:b w:val="0"/>
          <w:sz w:val="22"/>
        </w:rPr>
        <w:t xml:space="preserve">rámcovej </w:t>
      </w:r>
      <w:r w:rsidR="00424291">
        <w:rPr>
          <w:rFonts w:ascii="Arial" w:hAnsi="Arial"/>
          <w:b w:val="0"/>
          <w:sz w:val="22"/>
        </w:rPr>
        <w:t>dohody</w:t>
      </w:r>
      <w:r w:rsidR="00A51BFF" w:rsidRPr="00F57180">
        <w:rPr>
          <w:rFonts w:ascii="Arial" w:hAnsi="Arial"/>
          <w:b w:val="0"/>
          <w:sz w:val="22"/>
        </w:rPr>
        <w:t xml:space="preserve"> </w:t>
      </w:r>
      <w:r w:rsidR="00564D84">
        <w:rPr>
          <w:rFonts w:ascii="Arial" w:hAnsi="Arial"/>
          <w:b w:val="0"/>
          <w:sz w:val="22"/>
        </w:rPr>
        <w:t xml:space="preserve"> </w:t>
      </w:r>
      <w:r w:rsidR="00564D84" w:rsidRPr="00F57180">
        <w:rPr>
          <w:rFonts w:ascii="Arial" w:hAnsi="Arial" w:cs="Arial"/>
          <w:b w:val="0"/>
          <w:sz w:val="22"/>
          <w:szCs w:val="22"/>
        </w:rPr>
        <w:t>(ďalej len „diel</w:t>
      </w:r>
      <w:r w:rsidR="00564D84">
        <w:rPr>
          <w:rFonts w:ascii="Arial" w:hAnsi="Arial" w:cs="Arial"/>
          <w:b w:val="0"/>
          <w:sz w:val="22"/>
          <w:szCs w:val="22"/>
        </w:rPr>
        <w:t>o alebo predmet dohody</w:t>
      </w:r>
      <w:r w:rsidR="00564D84" w:rsidRPr="00F57180">
        <w:rPr>
          <w:rFonts w:ascii="Arial" w:hAnsi="Arial" w:cs="Arial"/>
          <w:b w:val="0"/>
          <w:sz w:val="22"/>
          <w:szCs w:val="22"/>
        </w:rPr>
        <w:t xml:space="preserve">“) </w:t>
      </w:r>
      <w:r w:rsidR="00A51BFF" w:rsidRPr="00F57180">
        <w:rPr>
          <w:rFonts w:ascii="Arial" w:hAnsi="Arial"/>
          <w:b w:val="0"/>
          <w:sz w:val="22"/>
        </w:rPr>
        <w:t xml:space="preserve">na základe </w:t>
      </w:r>
      <w:r w:rsidR="00A51BFF" w:rsidRPr="00F57180">
        <w:rPr>
          <w:rFonts w:ascii="Arial" w:hAnsi="Arial" w:cs="Arial"/>
          <w:b w:val="0"/>
          <w:sz w:val="22"/>
          <w:szCs w:val="22"/>
        </w:rPr>
        <w:t xml:space="preserve">samostatných </w:t>
      </w:r>
      <w:r w:rsidR="00A51BFF" w:rsidRPr="00F57180">
        <w:rPr>
          <w:rFonts w:ascii="Arial" w:hAnsi="Arial"/>
          <w:b w:val="0"/>
          <w:sz w:val="22"/>
        </w:rPr>
        <w:t xml:space="preserve">písomných objednávok a objednávateľ sa zaväzuje zaplatiť </w:t>
      </w:r>
      <w:r w:rsidR="00436BA5">
        <w:rPr>
          <w:rFonts w:ascii="Arial" w:hAnsi="Arial"/>
          <w:b w:val="0"/>
          <w:sz w:val="22"/>
        </w:rPr>
        <w:t>zhotoviteľovi</w:t>
      </w:r>
      <w:r w:rsidR="00A51BFF" w:rsidRPr="00F57180">
        <w:rPr>
          <w:rFonts w:ascii="Arial" w:hAnsi="Arial"/>
          <w:b w:val="0"/>
          <w:sz w:val="22"/>
        </w:rPr>
        <w:t xml:space="preserve"> </w:t>
      </w:r>
      <w:r w:rsidR="00A51BFF" w:rsidRPr="00F57180">
        <w:rPr>
          <w:rFonts w:ascii="Arial" w:hAnsi="Arial" w:cs="Arial"/>
          <w:b w:val="0"/>
          <w:sz w:val="22"/>
          <w:szCs w:val="22"/>
        </w:rPr>
        <w:t xml:space="preserve">dohodnutú </w:t>
      </w:r>
      <w:r w:rsidR="00A51BFF" w:rsidRPr="00F57180">
        <w:rPr>
          <w:rFonts w:ascii="Arial" w:hAnsi="Arial"/>
          <w:b w:val="0"/>
          <w:sz w:val="22"/>
        </w:rPr>
        <w:t>cenu podľa čl</w:t>
      </w:r>
      <w:r w:rsidR="006E3A31">
        <w:rPr>
          <w:rFonts w:ascii="Arial" w:hAnsi="Arial"/>
          <w:b w:val="0"/>
          <w:sz w:val="22"/>
        </w:rPr>
        <w:t>ánku</w:t>
      </w:r>
      <w:r w:rsidR="00A51BFF" w:rsidRPr="00F57180">
        <w:rPr>
          <w:rFonts w:ascii="Arial" w:hAnsi="Arial"/>
          <w:b w:val="0"/>
          <w:sz w:val="22"/>
        </w:rPr>
        <w:t xml:space="preserve"> </w:t>
      </w:r>
      <w:r w:rsidR="00A51BFF" w:rsidRPr="00F57180">
        <w:rPr>
          <w:rFonts w:ascii="Arial" w:hAnsi="Arial" w:cs="Arial"/>
          <w:b w:val="0"/>
          <w:sz w:val="22"/>
          <w:szCs w:val="22"/>
        </w:rPr>
        <w:t>V</w:t>
      </w:r>
      <w:r w:rsidR="00A51BFF" w:rsidRPr="00F57180">
        <w:rPr>
          <w:rFonts w:ascii="Arial" w:hAnsi="Arial"/>
          <w:b w:val="0"/>
          <w:sz w:val="22"/>
        </w:rPr>
        <w:t xml:space="preserve"> tejto </w:t>
      </w:r>
      <w:r w:rsidR="00424291">
        <w:rPr>
          <w:rFonts w:ascii="Arial" w:hAnsi="Arial"/>
          <w:b w:val="0"/>
          <w:sz w:val="22"/>
        </w:rPr>
        <w:t>dohody</w:t>
      </w:r>
      <w:r w:rsidR="00A51BFF" w:rsidRPr="00F57180">
        <w:rPr>
          <w:rFonts w:ascii="Arial" w:hAnsi="Arial"/>
          <w:b w:val="0"/>
          <w:sz w:val="22"/>
        </w:rPr>
        <w:t xml:space="preserve">. </w:t>
      </w:r>
    </w:p>
    <w:p w14:paraId="0A680758" w14:textId="77777777" w:rsidR="008C2412" w:rsidRPr="00F57180" w:rsidRDefault="008C2412" w:rsidP="008B210F">
      <w:pPr>
        <w:pStyle w:val="Zkladntext"/>
        <w:tabs>
          <w:tab w:val="left" w:pos="426"/>
        </w:tabs>
        <w:jc w:val="left"/>
        <w:rPr>
          <w:rFonts w:ascii="Arial" w:hAnsi="Arial" w:cs="Arial"/>
          <w:b w:val="0"/>
          <w:sz w:val="22"/>
          <w:szCs w:val="22"/>
        </w:rPr>
      </w:pPr>
    </w:p>
    <w:p w14:paraId="130BDE6C" w14:textId="77777777" w:rsidR="00324946" w:rsidRPr="00F57180" w:rsidRDefault="00324946" w:rsidP="00764BBB">
      <w:pPr>
        <w:pStyle w:val="Zkladntext"/>
        <w:tabs>
          <w:tab w:val="left" w:pos="0"/>
          <w:tab w:val="left" w:pos="360"/>
        </w:tabs>
        <w:ind w:left="360"/>
        <w:rPr>
          <w:rFonts w:ascii="Arial" w:hAnsi="Arial" w:cs="Arial"/>
          <w:b w:val="0"/>
          <w:sz w:val="22"/>
          <w:szCs w:val="22"/>
        </w:rPr>
      </w:pPr>
    </w:p>
    <w:p w14:paraId="130BDE6D" w14:textId="77777777" w:rsidR="00D478D8" w:rsidRPr="00F57180" w:rsidRDefault="00D478D8" w:rsidP="00D54CA6">
      <w:pPr>
        <w:jc w:val="center"/>
        <w:rPr>
          <w:rFonts w:ascii="Arial" w:hAnsi="Arial" w:cs="Arial"/>
          <w:b/>
          <w:sz w:val="22"/>
          <w:szCs w:val="22"/>
          <w:lang w:val="sk-SK"/>
        </w:rPr>
      </w:pPr>
    </w:p>
    <w:p w14:paraId="130BDE6E" w14:textId="21B34D2A" w:rsidR="003D79CD" w:rsidRPr="00F57180" w:rsidRDefault="003D79CD" w:rsidP="00D54CA6">
      <w:pPr>
        <w:jc w:val="center"/>
        <w:rPr>
          <w:rFonts w:ascii="Arial" w:hAnsi="Arial" w:cs="Arial"/>
          <w:b/>
          <w:sz w:val="22"/>
          <w:szCs w:val="22"/>
          <w:lang w:val="sk-SK"/>
        </w:rPr>
      </w:pPr>
      <w:r w:rsidRPr="00F57180">
        <w:rPr>
          <w:rFonts w:ascii="Arial" w:hAnsi="Arial" w:cs="Arial"/>
          <w:b/>
          <w:sz w:val="22"/>
          <w:szCs w:val="22"/>
          <w:lang w:val="sk-SK"/>
        </w:rPr>
        <w:t>Čl</w:t>
      </w:r>
      <w:r w:rsidR="00571665">
        <w:rPr>
          <w:rFonts w:ascii="Arial" w:hAnsi="Arial" w:cs="Arial"/>
          <w:b/>
          <w:sz w:val="22"/>
          <w:szCs w:val="22"/>
          <w:lang w:val="sk-SK"/>
        </w:rPr>
        <w:t>.</w:t>
      </w:r>
      <w:r w:rsidRPr="00F57180">
        <w:rPr>
          <w:rFonts w:ascii="Arial" w:hAnsi="Arial" w:cs="Arial"/>
          <w:b/>
          <w:sz w:val="22"/>
          <w:szCs w:val="22"/>
          <w:lang w:val="sk-SK"/>
        </w:rPr>
        <w:t xml:space="preserve"> </w:t>
      </w:r>
      <w:r w:rsidR="00A51BFF" w:rsidRPr="00F57180">
        <w:rPr>
          <w:rFonts w:ascii="Arial" w:hAnsi="Arial" w:cs="Arial"/>
          <w:b/>
          <w:sz w:val="22"/>
          <w:szCs w:val="22"/>
          <w:lang w:val="sk-SK"/>
        </w:rPr>
        <w:t>I</w:t>
      </w:r>
      <w:r w:rsidR="00F0784D" w:rsidRPr="00F57180">
        <w:rPr>
          <w:rFonts w:ascii="Arial" w:hAnsi="Arial" w:cs="Arial"/>
          <w:b/>
          <w:sz w:val="22"/>
          <w:szCs w:val="22"/>
          <w:lang w:val="sk-SK"/>
        </w:rPr>
        <w:t>V</w:t>
      </w:r>
    </w:p>
    <w:p w14:paraId="130BDE6F" w14:textId="1F7BF252" w:rsidR="00D54CA6" w:rsidRPr="00F57180" w:rsidRDefault="00D54CA6" w:rsidP="00D54CA6">
      <w:pPr>
        <w:jc w:val="center"/>
        <w:rPr>
          <w:rFonts w:ascii="Arial" w:hAnsi="Arial" w:cs="Arial"/>
          <w:b/>
          <w:sz w:val="22"/>
          <w:szCs w:val="22"/>
          <w:lang w:val="sk-SK"/>
        </w:rPr>
      </w:pPr>
      <w:r w:rsidRPr="00F57180">
        <w:rPr>
          <w:rFonts w:ascii="Arial" w:hAnsi="Arial" w:cs="Arial"/>
          <w:b/>
          <w:sz w:val="22"/>
          <w:szCs w:val="22"/>
          <w:lang w:val="sk-SK"/>
        </w:rPr>
        <w:t>Termíny plnenia</w:t>
      </w:r>
      <w:r w:rsidR="007B478F">
        <w:rPr>
          <w:rFonts w:ascii="Arial" w:hAnsi="Arial" w:cs="Arial"/>
          <w:b/>
          <w:sz w:val="22"/>
          <w:szCs w:val="22"/>
          <w:lang w:val="sk-SK"/>
        </w:rPr>
        <w:t xml:space="preserve"> a odovzdanie predmetu rámcovej dohody</w:t>
      </w:r>
    </w:p>
    <w:p w14:paraId="130BDE70" w14:textId="77777777" w:rsidR="00287FF8" w:rsidRPr="00F57180" w:rsidRDefault="00287FF8">
      <w:pPr>
        <w:rPr>
          <w:rFonts w:ascii="Arial" w:hAnsi="Arial" w:cs="Arial"/>
          <w:sz w:val="22"/>
          <w:szCs w:val="22"/>
          <w:lang w:val="sk-SK"/>
        </w:rPr>
      </w:pPr>
    </w:p>
    <w:p w14:paraId="0728828B" w14:textId="2B01F225" w:rsidR="00D02248" w:rsidRPr="00F06D98" w:rsidRDefault="00B055F1" w:rsidP="00F06D98">
      <w:pPr>
        <w:pStyle w:val="Zkladntext"/>
        <w:numPr>
          <w:ilvl w:val="0"/>
          <w:numId w:val="40"/>
        </w:numPr>
        <w:tabs>
          <w:tab w:val="left" w:pos="0"/>
          <w:tab w:val="left" w:pos="360"/>
        </w:tabs>
        <w:rPr>
          <w:rFonts w:ascii="Arial" w:hAnsi="Arial"/>
          <w:b w:val="0"/>
          <w:sz w:val="22"/>
        </w:rPr>
      </w:pPr>
      <w:r w:rsidRPr="00F06D98">
        <w:rPr>
          <w:rFonts w:ascii="Arial" w:hAnsi="Arial"/>
          <w:b w:val="0"/>
          <w:sz w:val="22"/>
        </w:rPr>
        <w:t>Zhotoviteľ sa zaväzuje</w:t>
      </w:r>
      <w:r w:rsidR="00D02248" w:rsidRPr="00F06D98">
        <w:rPr>
          <w:rFonts w:ascii="Arial" w:hAnsi="Arial"/>
          <w:b w:val="0"/>
          <w:sz w:val="22"/>
        </w:rPr>
        <w:t>:</w:t>
      </w:r>
    </w:p>
    <w:p w14:paraId="04B34D69" w14:textId="4527B324" w:rsidR="00D02248" w:rsidRDefault="00833EE2" w:rsidP="00BC159A">
      <w:pPr>
        <w:pStyle w:val="Zkladntext"/>
        <w:numPr>
          <w:ilvl w:val="1"/>
          <w:numId w:val="28"/>
        </w:numPr>
        <w:tabs>
          <w:tab w:val="clear" w:pos="1440"/>
          <w:tab w:val="num" w:pos="851"/>
          <w:tab w:val="left" w:pos="6360"/>
        </w:tabs>
        <w:ind w:left="851" w:hanging="425"/>
        <w:rPr>
          <w:rFonts w:ascii="Arial" w:hAnsi="Arial" w:cs="Arial"/>
          <w:b w:val="0"/>
          <w:sz w:val="22"/>
          <w:szCs w:val="22"/>
        </w:rPr>
      </w:pPr>
      <w:r>
        <w:rPr>
          <w:rFonts w:ascii="Arial" w:hAnsi="Arial" w:cs="Arial"/>
          <w:b w:val="0"/>
          <w:sz w:val="22"/>
          <w:szCs w:val="22"/>
        </w:rPr>
        <w:t>realizovať</w:t>
      </w:r>
      <w:r w:rsidR="00206994">
        <w:rPr>
          <w:rFonts w:ascii="Arial" w:hAnsi="Arial" w:cs="Arial"/>
          <w:b w:val="0"/>
          <w:sz w:val="22"/>
          <w:szCs w:val="22"/>
        </w:rPr>
        <w:t xml:space="preserve"> predmet dohody</w:t>
      </w:r>
      <w:r w:rsidR="00CC45EC">
        <w:rPr>
          <w:rFonts w:ascii="Arial" w:hAnsi="Arial" w:cs="Arial"/>
          <w:b w:val="0"/>
          <w:sz w:val="22"/>
          <w:szCs w:val="22"/>
        </w:rPr>
        <w:t xml:space="preserve"> podľa článku III </w:t>
      </w:r>
      <w:r w:rsidR="006B1012">
        <w:rPr>
          <w:rFonts w:ascii="Arial" w:hAnsi="Arial" w:cs="Arial"/>
          <w:b w:val="0"/>
          <w:sz w:val="22"/>
          <w:szCs w:val="22"/>
        </w:rPr>
        <w:t>ods.</w:t>
      </w:r>
      <w:r w:rsidR="00CC45EC">
        <w:rPr>
          <w:rFonts w:ascii="Arial" w:hAnsi="Arial" w:cs="Arial"/>
          <w:b w:val="0"/>
          <w:sz w:val="22"/>
          <w:szCs w:val="22"/>
        </w:rPr>
        <w:t xml:space="preserve"> 2 </w:t>
      </w:r>
      <w:r w:rsidR="003855D5">
        <w:rPr>
          <w:rFonts w:ascii="Arial" w:hAnsi="Arial" w:cs="Arial"/>
          <w:b w:val="0"/>
          <w:sz w:val="22"/>
          <w:szCs w:val="22"/>
        </w:rPr>
        <w:t xml:space="preserve">rámcovej dohody </w:t>
      </w:r>
      <w:r w:rsidR="00CC45EC">
        <w:rPr>
          <w:rFonts w:ascii="Arial" w:hAnsi="Arial" w:cs="Arial"/>
          <w:b w:val="0"/>
          <w:sz w:val="22"/>
          <w:szCs w:val="22"/>
        </w:rPr>
        <w:t xml:space="preserve">v termíne do 3 mesiacov od </w:t>
      </w:r>
      <w:r w:rsidR="004B7928">
        <w:rPr>
          <w:rFonts w:ascii="Arial" w:hAnsi="Arial" w:cs="Arial"/>
          <w:b w:val="0"/>
          <w:sz w:val="22"/>
          <w:szCs w:val="22"/>
        </w:rPr>
        <w:t>doručenia samostatnej písomnej</w:t>
      </w:r>
      <w:r w:rsidR="00C5625B">
        <w:rPr>
          <w:rFonts w:ascii="Arial" w:hAnsi="Arial" w:cs="Arial"/>
          <w:b w:val="0"/>
          <w:sz w:val="22"/>
          <w:szCs w:val="22"/>
        </w:rPr>
        <w:t xml:space="preserve"> objednávky</w:t>
      </w:r>
      <w:r w:rsidR="004A0894" w:rsidRPr="004A0894">
        <w:rPr>
          <w:rFonts w:ascii="Arial" w:hAnsi="Arial" w:cs="Arial"/>
          <w:b w:val="0"/>
          <w:sz w:val="22"/>
          <w:szCs w:val="22"/>
        </w:rPr>
        <w:t xml:space="preserve"> </w:t>
      </w:r>
      <w:r w:rsidR="004A0894">
        <w:rPr>
          <w:rFonts w:ascii="Arial" w:hAnsi="Arial" w:cs="Arial"/>
          <w:b w:val="0"/>
          <w:sz w:val="22"/>
          <w:szCs w:val="22"/>
        </w:rPr>
        <w:t>tak</w:t>
      </w:r>
      <w:r w:rsidR="00F362BA">
        <w:rPr>
          <w:rFonts w:ascii="Arial" w:hAnsi="Arial" w:cs="Arial"/>
          <w:b w:val="0"/>
          <w:sz w:val="22"/>
          <w:szCs w:val="22"/>
        </w:rPr>
        <w:t>,</w:t>
      </w:r>
      <w:r w:rsidR="004A0894">
        <w:rPr>
          <w:rFonts w:ascii="Arial" w:hAnsi="Arial" w:cs="Arial"/>
          <w:b w:val="0"/>
          <w:sz w:val="22"/>
          <w:szCs w:val="22"/>
        </w:rPr>
        <w:t xml:space="preserve"> aby boli splnené požiadavky na implementáciu redakčného systému v </w:t>
      </w:r>
      <w:r w:rsidR="00F362BA">
        <w:rPr>
          <w:rFonts w:ascii="Arial" w:hAnsi="Arial" w:cs="Arial"/>
          <w:b w:val="0"/>
          <w:sz w:val="22"/>
          <w:szCs w:val="22"/>
        </w:rPr>
        <w:t>P</w:t>
      </w:r>
      <w:r w:rsidR="004A0894">
        <w:rPr>
          <w:rFonts w:ascii="Arial" w:hAnsi="Arial" w:cs="Arial"/>
          <w:b w:val="0"/>
          <w:sz w:val="22"/>
          <w:szCs w:val="22"/>
        </w:rPr>
        <w:t>rílohe č.</w:t>
      </w:r>
      <w:r w:rsidR="00F362BA">
        <w:rPr>
          <w:rFonts w:ascii="Arial" w:hAnsi="Arial" w:cs="Arial"/>
          <w:b w:val="0"/>
          <w:sz w:val="22"/>
          <w:szCs w:val="22"/>
        </w:rPr>
        <w:t xml:space="preserve"> </w:t>
      </w:r>
      <w:r w:rsidR="004A0894">
        <w:rPr>
          <w:rFonts w:ascii="Arial" w:hAnsi="Arial" w:cs="Arial"/>
          <w:b w:val="0"/>
          <w:sz w:val="22"/>
          <w:szCs w:val="22"/>
        </w:rPr>
        <w:t>2</w:t>
      </w:r>
      <w:r w:rsidR="00F362BA">
        <w:rPr>
          <w:rFonts w:ascii="Arial" w:hAnsi="Arial" w:cs="Arial"/>
          <w:b w:val="0"/>
          <w:sz w:val="22"/>
          <w:szCs w:val="22"/>
        </w:rPr>
        <w:t>,</w:t>
      </w:r>
    </w:p>
    <w:p w14:paraId="1E020BC4" w14:textId="286CE1F2" w:rsidR="008C0FC8" w:rsidRDefault="003855D5" w:rsidP="00BC159A">
      <w:pPr>
        <w:pStyle w:val="Zkladntext"/>
        <w:numPr>
          <w:ilvl w:val="1"/>
          <w:numId w:val="28"/>
        </w:numPr>
        <w:tabs>
          <w:tab w:val="clear" w:pos="1440"/>
          <w:tab w:val="num" w:pos="851"/>
          <w:tab w:val="left" w:pos="6360"/>
        </w:tabs>
        <w:ind w:left="851" w:hanging="425"/>
        <w:rPr>
          <w:rFonts w:ascii="Arial" w:hAnsi="Arial" w:cs="Arial"/>
          <w:b w:val="0"/>
          <w:sz w:val="22"/>
          <w:szCs w:val="22"/>
        </w:rPr>
      </w:pPr>
      <w:r>
        <w:rPr>
          <w:rFonts w:ascii="Arial" w:hAnsi="Arial" w:cs="Arial"/>
          <w:b w:val="0"/>
          <w:sz w:val="22"/>
          <w:szCs w:val="22"/>
        </w:rPr>
        <w:t>poskytnúť</w:t>
      </w:r>
      <w:r w:rsidR="000C295C">
        <w:rPr>
          <w:rFonts w:ascii="Arial" w:hAnsi="Arial" w:cs="Arial"/>
          <w:b w:val="0"/>
          <w:sz w:val="22"/>
          <w:szCs w:val="22"/>
        </w:rPr>
        <w:t xml:space="preserve"> predmet dohody podľa článku III </w:t>
      </w:r>
      <w:r w:rsidR="006B1012">
        <w:rPr>
          <w:rFonts w:ascii="Arial" w:hAnsi="Arial" w:cs="Arial"/>
          <w:b w:val="0"/>
          <w:sz w:val="22"/>
          <w:szCs w:val="22"/>
        </w:rPr>
        <w:t>ods.</w:t>
      </w:r>
      <w:r w:rsidR="000C295C">
        <w:rPr>
          <w:rFonts w:ascii="Arial" w:hAnsi="Arial" w:cs="Arial"/>
          <w:b w:val="0"/>
          <w:sz w:val="22"/>
          <w:szCs w:val="22"/>
        </w:rPr>
        <w:t xml:space="preserve"> </w:t>
      </w:r>
      <w:r w:rsidR="00D40645">
        <w:rPr>
          <w:rFonts w:ascii="Arial" w:hAnsi="Arial" w:cs="Arial"/>
          <w:b w:val="0"/>
          <w:sz w:val="22"/>
          <w:szCs w:val="22"/>
        </w:rPr>
        <w:t>3</w:t>
      </w:r>
      <w:r w:rsidR="000C295C">
        <w:rPr>
          <w:rFonts w:ascii="Arial" w:hAnsi="Arial" w:cs="Arial"/>
          <w:b w:val="0"/>
          <w:sz w:val="22"/>
          <w:szCs w:val="22"/>
        </w:rPr>
        <w:t xml:space="preserve"> </w:t>
      </w:r>
      <w:r>
        <w:rPr>
          <w:rFonts w:ascii="Arial" w:hAnsi="Arial" w:cs="Arial"/>
          <w:b w:val="0"/>
          <w:sz w:val="22"/>
          <w:szCs w:val="22"/>
        </w:rPr>
        <w:t xml:space="preserve">rámcovej dohody </w:t>
      </w:r>
      <w:r w:rsidR="000C295C">
        <w:rPr>
          <w:rFonts w:ascii="Arial" w:hAnsi="Arial" w:cs="Arial"/>
          <w:b w:val="0"/>
          <w:sz w:val="22"/>
          <w:szCs w:val="22"/>
        </w:rPr>
        <w:t xml:space="preserve">v termíne </w:t>
      </w:r>
      <w:r w:rsidR="00ED6B99">
        <w:rPr>
          <w:rFonts w:ascii="Arial" w:hAnsi="Arial" w:cs="Arial"/>
          <w:b w:val="0"/>
          <w:sz w:val="22"/>
          <w:szCs w:val="22"/>
        </w:rPr>
        <w:t>odovzdania diela</w:t>
      </w:r>
      <w:r>
        <w:rPr>
          <w:rFonts w:ascii="Arial" w:hAnsi="Arial" w:cs="Arial"/>
          <w:b w:val="0"/>
          <w:sz w:val="22"/>
          <w:szCs w:val="22"/>
        </w:rPr>
        <w:t xml:space="preserve"> </w:t>
      </w:r>
      <w:r w:rsidR="00ED6B99">
        <w:rPr>
          <w:rFonts w:ascii="Arial" w:hAnsi="Arial" w:cs="Arial"/>
          <w:b w:val="0"/>
          <w:sz w:val="22"/>
          <w:szCs w:val="22"/>
        </w:rPr>
        <w:t xml:space="preserve">alebo jeho časti </w:t>
      </w:r>
      <w:r w:rsidR="00833EE2">
        <w:rPr>
          <w:rFonts w:ascii="Arial" w:hAnsi="Arial" w:cs="Arial"/>
          <w:b w:val="0"/>
          <w:sz w:val="22"/>
          <w:szCs w:val="22"/>
        </w:rPr>
        <w:t>objednávateľovi podľa písm. a) tohto odseku rámcovej dohody</w:t>
      </w:r>
      <w:r w:rsidR="00F362BA">
        <w:rPr>
          <w:rFonts w:ascii="Arial" w:hAnsi="Arial" w:cs="Arial"/>
          <w:b w:val="0"/>
          <w:sz w:val="22"/>
          <w:szCs w:val="22"/>
        </w:rPr>
        <w:t>,</w:t>
      </w:r>
      <w:r w:rsidR="00B076FF">
        <w:rPr>
          <w:rFonts w:ascii="Arial" w:hAnsi="Arial" w:cs="Arial"/>
          <w:b w:val="0"/>
          <w:sz w:val="22"/>
          <w:szCs w:val="22"/>
        </w:rPr>
        <w:t xml:space="preserve"> aby boli splnené </w:t>
      </w:r>
      <w:r w:rsidR="00F06A9A">
        <w:rPr>
          <w:rFonts w:ascii="Arial" w:hAnsi="Arial" w:cs="Arial"/>
          <w:b w:val="0"/>
          <w:sz w:val="22"/>
          <w:szCs w:val="22"/>
        </w:rPr>
        <w:t>licenčné podmienky tretích strán</w:t>
      </w:r>
      <w:r w:rsidR="00F362BA">
        <w:rPr>
          <w:rFonts w:ascii="Arial" w:hAnsi="Arial" w:cs="Arial"/>
          <w:b w:val="0"/>
          <w:sz w:val="22"/>
          <w:szCs w:val="22"/>
        </w:rPr>
        <w:t>,</w:t>
      </w:r>
    </w:p>
    <w:p w14:paraId="130BDE71" w14:textId="359C3CDB" w:rsidR="00324946" w:rsidRDefault="00BE3855" w:rsidP="00BC159A">
      <w:pPr>
        <w:pStyle w:val="Zkladntext"/>
        <w:numPr>
          <w:ilvl w:val="1"/>
          <w:numId w:val="28"/>
        </w:numPr>
        <w:tabs>
          <w:tab w:val="clear" w:pos="1440"/>
          <w:tab w:val="num" w:pos="851"/>
          <w:tab w:val="left" w:pos="6360"/>
        </w:tabs>
        <w:ind w:left="851" w:hanging="425"/>
        <w:rPr>
          <w:rFonts w:ascii="Arial" w:hAnsi="Arial" w:cs="Arial"/>
          <w:b w:val="0"/>
          <w:sz w:val="22"/>
          <w:szCs w:val="22"/>
        </w:rPr>
      </w:pPr>
      <w:r>
        <w:rPr>
          <w:rFonts w:ascii="Arial" w:hAnsi="Arial" w:cs="Arial"/>
          <w:b w:val="0"/>
          <w:sz w:val="22"/>
          <w:szCs w:val="22"/>
        </w:rPr>
        <w:t>poskytnúť</w:t>
      </w:r>
      <w:r w:rsidR="00371D91">
        <w:rPr>
          <w:rFonts w:ascii="Arial" w:hAnsi="Arial" w:cs="Arial"/>
          <w:b w:val="0"/>
          <w:sz w:val="22"/>
          <w:szCs w:val="22"/>
        </w:rPr>
        <w:t xml:space="preserve"> </w:t>
      </w:r>
      <w:r w:rsidR="006B1012">
        <w:rPr>
          <w:rFonts w:ascii="Arial" w:hAnsi="Arial" w:cs="Arial"/>
          <w:b w:val="0"/>
          <w:sz w:val="22"/>
          <w:szCs w:val="22"/>
        </w:rPr>
        <w:t>predmet dohody</w:t>
      </w:r>
      <w:r w:rsidR="00371D91">
        <w:rPr>
          <w:rFonts w:ascii="Arial" w:hAnsi="Arial" w:cs="Arial"/>
          <w:b w:val="0"/>
          <w:sz w:val="22"/>
          <w:szCs w:val="22"/>
        </w:rPr>
        <w:t xml:space="preserve"> </w:t>
      </w:r>
      <w:r w:rsidR="00C953E3" w:rsidRPr="008C0FC8">
        <w:rPr>
          <w:rFonts w:ascii="Arial" w:hAnsi="Arial" w:cs="Arial"/>
          <w:b w:val="0"/>
          <w:sz w:val="22"/>
          <w:szCs w:val="22"/>
        </w:rPr>
        <w:t>podľa článku III</w:t>
      </w:r>
      <w:r w:rsidR="00A51BFF" w:rsidRPr="008C0FC8">
        <w:rPr>
          <w:rFonts w:ascii="Arial" w:hAnsi="Arial" w:cs="Arial"/>
          <w:b w:val="0"/>
          <w:sz w:val="22"/>
          <w:szCs w:val="22"/>
        </w:rPr>
        <w:t xml:space="preserve"> </w:t>
      </w:r>
      <w:r w:rsidR="006B1012">
        <w:rPr>
          <w:rFonts w:ascii="Arial" w:hAnsi="Arial" w:cs="Arial"/>
          <w:b w:val="0"/>
          <w:sz w:val="22"/>
          <w:szCs w:val="22"/>
        </w:rPr>
        <w:t>ods.</w:t>
      </w:r>
      <w:r w:rsidR="004F726A" w:rsidRPr="008C0FC8">
        <w:rPr>
          <w:rFonts w:ascii="Arial" w:hAnsi="Arial" w:cs="Arial"/>
          <w:b w:val="0"/>
          <w:sz w:val="22"/>
          <w:szCs w:val="22"/>
        </w:rPr>
        <w:t xml:space="preserve"> </w:t>
      </w:r>
      <w:r w:rsidR="0084428D" w:rsidRPr="008C0FC8">
        <w:rPr>
          <w:rFonts w:ascii="Arial" w:hAnsi="Arial" w:cs="Arial"/>
          <w:b w:val="0"/>
          <w:sz w:val="22"/>
          <w:szCs w:val="22"/>
        </w:rPr>
        <w:t>4</w:t>
      </w:r>
      <w:r w:rsidR="004F726A" w:rsidRPr="008C0FC8">
        <w:rPr>
          <w:rFonts w:ascii="Arial" w:hAnsi="Arial" w:cs="Arial"/>
          <w:b w:val="0"/>
          <w:sz w:val="22"/>
          <w:szCs w:val="22"/>
        </w:rPr>
        <w:t xml:space="preserve"> </w:t>
      </w:r>
      <w:r w:rsidR="003855D5">
        <w:rPr>
          <w:rFonts w:ascii="Arial" w:hAnsi="Arial" w:cs="Arial"/>
          <w:b w:val="0"/>
          <w:sz w:val="22"/>
          <w:szCs w:val="22"/>
        </w:rPr>
        <w:t xml:space="preserve">rámcovej dohody </w:t>
      </w:r>
      <w:r w:rsidR="00371D91">
        <w:rPr>
          <w:rFonts w:ascii="Arial" w:hAnsi="Arial" w:cs="Arial"/>
          <w:b w:val="0"/>
          <w:sz w:val="22"/>
          <w:szCs w:val="22"/>
        </w:rPr>
        <w:t xml:space="preserve">podľa termínov </w:t>
      </w:r>
      <w:r w:rsidR="00A51BFF" w:rsidRPr="008C0FC8">
        <w:rPr>
          <w:rFonts w:ascii="Arial" w:hAnsi="Arial" w:cs="Arial"/>
          <w:b w:val="0"/>
          <w:sz w:val="22"/>
          <w:szCs w:val="22"/>
        </w:rPr>
        <w:t>bližšie špecifikovan</w:t>
      </w:r>
      <w:r w:rsidR="00371D91">
        <w:rPr>
          <w:rFonts w:ascii="Arial" w:hAnsi="Arial" w:cs="Arial"/>
          <w:b w:val="0"/>
          <w:sz w:val="22"/>
          <w:szCs w:val="22"/>
        </w:rPr>
        <w:t>ých</w:t>
      </w:r>
      <w:r w:rsidR="00A51BFF" w:rsidRPr="008C0FC8">
        <w:rPr>
          <w:rFonts w:ascii="Arial" w:hAnsi="Arial" w:cs="Arial"/>
          <w:b w:val="0"/>
          <w:sz w:val="22"/>
          <w:szCs w:val="22"/>
        </w:rPr>
        <w:t xml:space="preserve"> v samostatných písomných objednávkach</w:t>
      </w:r>
      <w:r w:rsidR="00371D91">
        <w:rPr>
          <w:rFonts w:ascii="Arial" w:hAnsi="Arial" w:cs="Arial"/>
          <w:b w:val="0"/>
          <w:sz w:val="22"/>
          <w:szCs w:val="22"/>
        </w:rPr>
        <w:t>.</w:t>
      </w:r>
    </w:p>
    <w:p w14:paraId="5F6D5564" w14:textId="25FA855F" w:rsidR="00F8525A" w:rsidRDefault="00410AC3" w:rsidP="00F06D98">
      <w:pPr>
        <w:pStyle w:val="Zkladntext"/>
        <w:numPr>
          <w:ilvl w:val="0"/>
          <w:numId w:val="40"/>
        </w:numPr>
        <w:tabs>
          <w:tab w:val="left" w:pos="0"/>
          <w:tab w:val="left" w:pos="360"/>
        </w:tabs>
        <w:rPr>
          <w:rFonts w:ascii="Arial" w:hAnsi="Arial"/>
          <w:b w:val="0"/>
          <w:sz w:val="22"/>
        </w:rPr>
      </w:pPr>
      <w:r>
        <w:rPr>
          <w:rFonts w:ascii="Arial" w:hAnsi="Arial"/>
          <w:b w:val="0"/>
          <w:sz w:val="22"/>
        </w:rPr>
        <w:t>Podrobnejšie určené termíny odovzdania</w:t>
      </w:r>
      <w:r w:rsidR="00A12320">
        <w:rPr>
          <w:rFonts w:ascii="Arial" w:hAnsi="Arial"/>
          <w:b w:val="0"/>
          <w:sz w:val="22"/>
        </w:rPr>
        <w:t xml:space="preserve"> </w:t>
      </w:r>
      <w:r w:rsidR="00F60766">
        <w:rPr>
          <w:rFonts w:ascii="Arial" w:hAnsi="Arial"/>
          <w:b w:val="0"/>
          <w:sz w:val="22"/>
        </w:rPr>
        <w:t xml:space="preserve">jednotlivých </w:t>
      </w:r>
      <w:r w:rsidR="00214D06">
        <w:rPr>
          <w:rFonts w:ascii="Arial" w:hAnsi="Arial"/>
          <w:b w:val="0"/>
          <w:sz w:val="22"/>
        </w:rPr>
        <w:t>častí</w:t>
      </w:r>
      <w:r w:rsidR="00A12320">
        <w:rPr>
          <w:rFonts w:ascii="Arial" w:hAnsi="Arial"/>
          <w:b w:val="0"/>
          <w:sz w:val="22"/>
        </w:rPr>
        <w:t xml:space="preserve"> diela</w:t>
      </w:r>
      <w:r>
        <w:rPr>
          <w:rFonts w:ascii="Arial" w:hAnsi="Arial"/>
          <w:b w:val="0"/>
          <w:sz w:val="22"/>
        </w:rPr>
        <w:t xml:space="preserve"> </w:t>
      </w:r>
      <w:r w:rsidR="0056180A">
        <w:rPr>
          <w:rFonts w:ascii="Arial" w:hAnsi="Arial" w:cs="Arial"/>
          <w:b w:val="0"/>
          <w:sz w:val="22"/>
          <w:szCs w:val="22"/>
        </w:rPr>
        <w:t xml:space="preserve">podľa článku III ods. 2  </w:t>
      </w:r>
      <w:r w:rsidR="008E7B7E">
        <w:rPr>
          <w:rFonts w:ascii="Arial" w:hAnsi="Arial"/>
          <w:b w:val="0"/>
          <w:sz w:val="22"/>
        </w:rPr>
        <w:t xml:space="preserve">budú </w:t>
      </w:r>
      <w:r w:rsidR="00F60766">
        <w:rPr>
          <w:rFonts w:ascii="Arial" w:hAnsi="Arial"/>
          <w:b w:val="0"/>
          <w:sz w:val="22"/>
        </w:rPr>
        <w:t xml:space="preserve">bližšie špecifikované </w:t>
      </w:r>
      <w:r w:rsidR="00B02B08">
        <w:rPr>
          <w:rFonts w:ascii="Arial" w:hAnsi="Arial"/>
          <w:b w:val="0"/>
          <w:sz w:val="22"/>
        </w:rPr>
        <w:t xml:space="preserve">v </w:t>
      </w:r>
      <w:r w:rsidR="008E7B7E">
        <w:rPr>
          <w:rFonts w:ascii="Arial" w:hAnsi="Arial"/>
          <w:b w:val="0"/>
          <w:sz w:val="22"/>
        </w:rPr>
        <w:t>harmonogram</w:t>
      </w:r>
      <w:r w:rsidR="00F60766">
        <w:rPr>
          <w:rFonts w:ascii="Arial" w:hAnsi="Arial"/>
          <w:b w:val="0"/>
          <w:sz w:val="22"/>
        </w:rPr>
        <w:t>e</w:t>
      </w:r>
      <w:r w:rsidR="008E7B7E">
        <w:rPr>
          <w:rFonts w:ascii="Arial" w:hAnsi="Arial"/>
          <w:b w:val="0"/>
          <w:sz w:val="22"/>
        </w:rPr>
        <w:t xml:space="preserve">, ktorý bude </w:t>
      </w:r>
      <w:r w:rsidR="00A12320">
        <w:rPr>
          <w:rFonts w:ascii="Arial" w:hAnsi="Arial"/>
          <w:b w:val="0"/>
          <w:sz w:val="22"/>
        </w:rPr>
        <w:t xml:space="preserve">vopred </w:t>
      </w:r>
      <w:r w:rsidR="008E7B7E">
        <w:rPr>
          <w:rFonts w:ascii="Arial" w:hAnsi="Arial"/>
          <w:b w:val="0"/>
          <w:sz w:val="22"/>
        </w:rPr>
        <w:t>odsúhlasený oboma stranami</w:t>
      </w:r>
      <w:r w:rsidR="00F60766">
        <w:rPr>
          <w:rFonts w:ascii="Arial" w:hAnsi="Arial"/>
          <w:b w:val="0"/>
          <w:sz w:val="22"/>
        </w:rPr>
        <w:t xml:space="preserve"> dohody</w:t>
      </w:r>
      <w:r w:rsidR="00A12320">
        <w:rPr>
          <w:rFonts w:ascii="Arial" w:hAnsi="Arial"/>
          <w:b w:val="0"/>
          <w:sz w:val="22"/>
        </w:rPr>
        <w:t>.</w:t>
      </w:r>
    </w:p>
    <w:p w14:paraId="62D0F0BE" w14:textId="2E0074E5" w:rsidR="00C037F7" w:rsidRPr="00F06D98" w:rsidRDefault="00C037F7" w:rsidP="00F06D98">
      <w:pPr>
        <w:pStyle w:val="Zkladntext"/>
        <w:numPr>
          <w:ilvl w:val="0"/>
          <w:numId w:val="40"/>
        </w:numPr>
        <w:tabs>
          <w:tab w:val="left" w:pos="0"/>
          <w:tab w:val="left" w:pos="360"/>
        </w:tabs>
        <w:rPr>
          <w:rFonts w:ascii="Arial" w:hAnsi="Arial"/>
          <w:b w:val="0"/>
          <w:sz w:val="22"/>
        </w:rPr>
      </w:pPr>
      <w:r w:rsidRPr="00F06D98">
        <w:rPr>
          <w:rFonts w:ascii="Arial" w:hAnsi="Arial"/>
          <w:b w:val="0"/>
          <w:sz w:val="22"/>
        </w:rPr>
        <w:t xml:space="preserve">Zhotoviteľ vyzve písomne </w:t>
      </w:r>
      <w:r w:rsidR="00E53210">
        <w:rPr>
          <w:rFonts w:ascii="Arial" w:hAnsi="Arial"/>
          <w:b w:val="0"/>
          <w:sz w:val="22"/>
        </w:rPr>
        <w:t xml:space="preserve">prostredníctvom listovej zásielky </w:t>
      </w:r>
      <w:r w:rsidRPr="00F06D98">
        <w:rPr>
          <w:rFonts w:ascii="Arial" w:hAnsi="Arial"/>
          <w:b w:val="0"/>
          <w:sz w:val="22"/>
        </w:rPr>
        <w:t>alebo e-mail</w:t>
      </w:r>
      <w:r w:rsidR="00E53210">
        <w:rPr>
          <w:rFonts w:ascii="Arial" w:hAnsi="Arial"/>
          <w:b w:val="0"/>
          <w:sz w:val="22"/>
        </w:rPr>
        <w:t>u</w:t>
      </w:r>
      <w:r w:rsidRPr="00F06D98">
        <w:rPr>
          <w:rFonts w:ascii="Arial" w:hAnsi="Arial"/>
          <w:b w:val="0"/>
          <w:sz w:val="22"/>
        </w:rPr>
        <w:t xml:space="preserve"> objednávateľa na prevzatie jednotlivých </w:t>
      </w:r>
      <w:r w:rsidR="004B7928">
        <w:rPr>
          <w:rFonts w:ascii="Arial" w:hAnsi="Arial"/>
          <w:b w:val="0"/>
          <w:sz w:val="22"/>
        </w:rPr>
        <w:t xml:space="preserve">objednaných </w:t>
      </w:r>
      <w:r w:rsidRPr="00F06D98">
        <w:rPr>
          <w:rFonts w:ascii="Arial" w:hAnsi="Arial"/>
          <w:b w:val="0"/>
          <w:sz w:val="22"/>
        </w:rPr>
        <w:t>častí diela</w:t>
      </w:r>
      <w:r w:rsidR="008E4F21">
        <w:rPr>
          <w:rFonts w:ascii="Arial" w:hAnsi="Arial"/>
          <w:b w:val="0"/>
          <w:sz w:val="22"/>
        </w:rPr>
        <w:t xml:space="preserve"> podľa článku III, ods. 2</w:t>
      </w:r>
      <w:r w:rsidRPr="00F06D98">
        <w:rPr>
          <w:rFonts w:ascii="Arial" w:hAnsi="Arial"/>
          <w:b w:val="0"/>
          <w:sz w:val="22"/>
        </w:rPr>
        <w:t>, najmenej však 3 pracovné  dni pred plánovaným odovzdaním časti diela, s tým že po dobu</w:t>
      </w:r>
      <w:r w:rsidR="00524CEC">
        <w:rPr>
          <w:rFonts w:ascii="Arial" w:hAnsi="Arial"/>
          <w:b w:val="0"/>
          <w:sz w:val="22"/>
        </w:rPr>
        <w:t xml:space="preserve"> testovania</w:t>
      </w:r>
      <w:r w:rsidRPr="00F06D98">
        <w:rPr>
          <w:rFonts w:ascii="Arial" w:hAnsi="Arial"/>
          <w:b w:val="0"/>
          <w:sz w:val="22"/>
        </w:rPr>
        <w:t xml:space="preserve"> bude </w:t>
      </w:r>
      <w:r w:rsidR="004B7928">
        <w:rPr>
          <w:rFonts w:ascii="Arial" w:hAnsi="Arial"/>
          <w:b w:val="0"/>
          <w:sz w:val="22"/>
        </w:rPr>
        <w:t xml:space="preserve">odovzdaná časť diela </w:t>
      </w:r>
      <w:r w:rsidRPr="00F06D98">
        <w:rPr>
          <w:rFonts w:ascii="Arial" w:hAnsi="Arial"/>
          <w:b w:val="0"/>
          <w:sz w:val="22"/>
        </w:rPr>
        <w:t>plne prístupn</w:t>
      </w:r>
      <w:r w:rsidR="004B7928">
        <w:rPr>
          <w:rFonts w:ascii="Arial" w:hAnsi="Arial"/>
          <w:b w:val="0"/>
          <w:sz w:val="22"/>
        </w:rPr>
        <w:t>á</w:t>
      </w:r>
      <w:r w:rsidRPr="00F06D98">
        <w:rPr>
          <w:rFonts w:ascii="Arial" w:hAnsi="Arial"/>
          <w:b w:val="0"/>
          <w:sz w:val="22"/>
        </w:rPr>
        <w:t xml:space="preserve"> na testovacom serveri</w:t>
      </w:r>
      <w:r w:rsidR="004B7928">
        <w:rPr>
          <w:rFonts w:ascii="Arial" w:hAnsi="Arial"/>
          <w:b w:val="0"/>
          <w:sz w:val="22"/>
        </w:rPr>
        <w:t xml:space="preserve"> (ďalej len „testovacia prevádzka“)</w:t>
      </w:r>
      <w:r w:rsidRPr="00F06D98">
        <w:rPr>
          <w:rFonts w:ascii="Arial" w:hAnsi="Arial"/>
          <w:b w:val="0"/>
          <w:sz w:val="22"/>
        </w:rPr>
        <w:t>. Prípadné vady časti diela, ktoré</w:t>
      </w:r>
      <w:r w:rsidR="004B7928">
        <w:rPr>
          <w:rFonts w:ascii="Arial" w:hAnsi="Arial"/>
          <w:b w:val="0"/>
          <w:sz w:val="22"/>
        </w:rPr>
        <w:t xml:space="preserve"> sa vyskytnú alebo budú zistené počas trvania testovacej prevádzky </w:t>
      </w:r>
      <w:r w:rsidRPr="00F06D98">
        <w:rPr>
          <w:rFonts w:ascii="Arial" w:hAnsi="Arial"/>
          <w:b w:val="0"/>
          <w:sz w:val="22"/>
        </w:rPr>
        <w:t xml:space="preserve">sa zhotoviteľ zaväzuje </w:t>
      </w:r>
      <w:r w:rsidR="0093497B">
        <w:rPr>
          <w:rFonts w:ascii="Arial" w:hAnsi="Arial"/>
          <w:b w:val="0"/>
          <w:sz w:val="22"/>
        </w:rPr>
        <w:t xml:space="preserve">bezodkladne </w:t>
      </w:r>
      <w:r w:rsidR="004B7928">
        <w:rPr>
          <w:rFonts w:ascii="Arial" w:hAnsi="Arial"/>
          <w:b w:val="0"/>
          <w:sz w:val="22"/>
        </w:rPr>
        <w:t xml:space="preserve">bezodplatne </w:t>
      </w:r>
      <w:r w:rsidR="0093497B" w:rsidRPr="00F06D98">
        <w:rPr>
          <w:rFonts w:ascii="Arial" w:hAnsi="Arial"/>
          <w:b w:val="0"/>
          <w:sz w:val="22"/>
        </w:rPr>
        <w:t>odstrániť</w:t>
      </w:r>
      <w:r w:rsidR="0093497B">
        <w:rPr>
          <w:rFonts w:ascii="Arial" w:hAnsi="Arial"/>
          <w:b w:val="0"/>
          <w:sz w:val="22"/>
        </w:rPr>
        <w:t xml:space="preserve">, najneskôr však </w:t>
      </w:r>
      <w:r w:rsidR="00051D3F">
        <w:rPr>
          <w:rFonts w:ascii="Arial" w:hAnsi="Arial"/>
          <w:b w:val="0"/>
          <w:sz w:val="22"/>
        </w:rPr>
        <w:t>do 3</w:t>
      </w:r>
      <w:r w:rsidR="0093497B">
        <w:rPr>
          <w:rFonts w:ascii="Arial" w:hAnsi="Arial"/>
          <w:b w:val="0"/>
          <w:sz w:val="22"/>
        </w:rPr>
        <w:t xml:space="preserve"> pracovných dní odo dňa </w:t>
      </w:r>
      <w:r w:rsidR="006B1012">
        <w:rPr>
          <w:rFonts w:ascii="Arial" w:hAnsi="Arial"/>
          <w:b w:val="0"/>
          <w:sz w:val="22"/>
        </w:rPr>
        <w:t xml:space="preserve">doručenia </w:t>
      </w:r>
      <w:r w:rsidR="0093497B">
        <w:rPr>
          <w:rFonts w:ascii="Arial" w:hAnsi="Arial"/>
          <w:b w:val="0"/>
          <w:sz w:val="22"/>
        </w:rPr>
        <w:t>oznámenia objednávateľa o vadách diela zhotoviteľovi</w:t>
      </w:r>
      <w:r w:rsidR="004B7928">
        <w:rPr>
          <w:rFonts w:ascii="Arial" w:hAnsi="Arial"/>
          <w:b w:val="0"/>
          <w:sz w:val="22"/>
        </w:rPr>
        <w:t xml:space="preserve"> alebo odo dňa ich zistenia zhotoviteľom</w:t>
      </w:r>
      <w:r w:rsidR="0093497B">
        <w:rPr>
          <w:rFonts w:ascii="Arial" w:hAnsi="Arial"/>
          <w:b w:val="0"/>
          <w:sz w:val="22"/>
        </w:rPr>
        <w:t xml:space="preserve">, ak sa strany dohody </w:t>
      </w:r>
      <w:r w:rsidR="00051D3F">
        <w:rPr>
          <w:rFonts w:ascii="Arial" w:hAnsi="Arial"/>
          <w:b w:val="0"/>
          <w:sz w:val="22"/>
        </w:rPr>
        <w:t xml:space="preserve">písomne </w:t>
      </w:r>
      <w:r w:rsidR="00667015">
        <w:rPr>
          <w:rFonts w:ascii="Arial" w:hAnsi="Arial"/>
          <w:b w:val="0"/>
          <w:sz w:val="22"/>
        </w:rPr>
        <w:t>nedohodnú inak. Úspešné ukončenie testovacej prevádzky a odstránenie všetkých vád diela strany dohody potvrdia podpisom protokolu o úspešnom ukončení testovacej prevádzky. V prípade, ak nedôjde k podpisu protokolu o úspešnom ukončení testovacej prevádzky a odstráneniu vád v lehote podľa toho odseku rámcovej dohody, objednávateľ je oprávnený okamžite odstúpiť od zmluvy, uzatvorenej na základe samostatnej objednávky na realizáciu predmetu dohody, resp. jeho časti a/alebo od tejto rámcovej dohody.</w:t>
      </w:r>
    </w:p>
    <w:p w14:paraId="73600E98" w14:textId="4C5FCFEA" w:rsidR="007B478F" w:rsidRPr="00F06D98" w:rsidRDefault="00C037F7" w:rsidP="00F06D98">
      <w:pPr>
        <w:pStyle w:val="Zkladntext"/>
        <w:numPr>
          <w:ilvl w:val="0"/>
          <w:numId w:val="40"/>
        </w:numPr>
        <w:tabs>
          <w:tab w:val="left" w:pos="0"/>
          <w:tab w:val="left" w:pos="360"/>
        </w:tabs>
        <w:rPr>
          <w:rFonts w:ascii="Arial" w:hAnsi="Arial"/>
          <w:b w:val="0"/>
          <w:sz w:val="22"/>
        </w:rPr>
      </w:pPr>
      <w:r w:rsidRPr="0015243C">
        <w:rPr>
          <w:rFonts w:ascii="Arial" w:hAnsi="Arial"/>
          <w:b w:val="0"/>
          <w:sz w:val="22"/>
        </w:rPr>
        <w:t>Pri odovzdávaní diela, jeho časti</w:t>
      </w:r>
      <w:r w:rsidR="000D3748" w:rsidRPr="0015243C">
        <w:rPr>
          <w:rFonts w:ascii="Arial" w:hAnsi="Arial"/>
          <w:b w:val="0"/>
          <w:sz w:val="22"/>
        </w:rPr>
        <w:t>,</w:t>
      </w:r>
      <w:r w:rsidR="00D9508A" w:rsidRPr="0015243C">
        <w:rPr>
          <w:rFonts w:ascii="Arial" w:hAnsi="Arial"/>
          <w:b w:val="0"/>
          <w:sz w:val="22"/>
        </w:rPr>
        <w:t xml:space="preserve"> </w:t>
      </w:r>
      <w:r w:rsidR="000D3748" w:rsidRPr="0015243C">
        <w:rPr>
          <w:rFonts w:ascii="Arial" w:hAnsi="Arial"/>
          <w:b w:val="0"/>
          <w:sz w:val="22"/>
        </w:rPr>
        <w:t xml:space="preserve">alebo </w:t>
      </w:r>
      <w:r w:rsidR="002959ED" w:rsidRPr="0015243C">
        <w:rPr>
          <w:rFonts w:ascii="Arial" w:hAnsi="Arial"/>
          <w:b w:val="0"/>
          <w:sz w:val="22"/>
        </w:rPr>
        <w:t xml:space="preserve"> úpravy </w:t>
      </w:r>
      <w:r w:rsidR="000365CF" w:rsidRPr="0015243C">
        <w:rPr>
          <w:rFonts w:ascii="Arial" w:hAnsi="Arial"/>
          <w:b w:val="0"/>
          <w:sz w:val="22"/>
        </w:rPr>
        <w:t>diela</w:t>
      </w:r>
      <w:r w:rsidR="000365CF">
        <w:rPr>
          <w:rFonts w:ascii="Arial" w:hAnsi="Arial"/>
          <w:b w:val="0"/>
          <w:sz w:val="22"/>
        </w:rPr>
        <w:t xml:space="preserve"> </w:t>
      </w:r>
      <w:r w:rsidRPr="00F06D98">
        <w:rPr>
          <w:rFonts w:ascii="Arial" w:hAnsi="Arial"/>
          <w:b w:val="0"/>
          <w:sz w:val="22"/>
        </w:rPr>
        <w:t>sa zhotoviteľ zaväzuje odovzdať písomne všetky prihlasovacie mená, vytvorené v tomto diele a ich príslušné heslá objednávateľovi s príslušným popisom prístupových práv, ako aj všetky potrebné systémové súčasti diela vrátane zdrojového kódu</w:t>
      </w:r>
      <w:r w:rsidR="002F252E" w:rsidRPr="00F06D98">
        <w:rPr>
          <w:rFonts w:ascii="Arial" w:hAnsi="Arial"/>
          <w:b w:val="0"/>
          <w:sz w:val="22"/>
        </w:rPr>
        <w:t>,</w:t>
      </w:r>
      <w:r w:rsidRPr="00F06D98">
        <w:rPr>
          <w:rFonts w:ascii="Arial" w:hAnsi="Arial"/>
          <w:b w:val="0"/>
          <w:sz w:val="22"/>
        </w:rPr>
        <w:t xml:space="preserve">  údajov databáz</w:t>
      </w:r>
      <w:r w:rsidR="002F252E" w:rsidRPr="00F06D98">
        <w:rPr>
          <w:rFonts w:ascii="Arial" w:hAnsi="Arial"/>
          <w:b w:val="0"/>
          <w:sz w:val="22"/>
        </w:rPr>
        <w:t xml:space="preserve"> a prístupu k</w:t>
      </w:r>
      <w:r w:rsidR="00B01F94" w:rsidRPr="00F06D98">
        <w:rPr>
          <w:rFonts w:ascii="Arial" w:hAnsi="Arial"/>
          <w:b w:val="0"/>
          <w:sz w:val="22"/>
        </w:rPr>
        <w:t xml:space="preserve"> platformám tretích strán. </w:t>
      </w:r>
    </w:p>
    <w:p w14:paraId="59E04900" w14:textId="13AF7810" w:rsidR="002F252E" w:rsidRPr="00F06D98" w:rsidRDefault="002F252E" w:rsidP="00F06D98">
      <w:pPr>
        <w:pStyle w:val="Zkladntext"/>
        <w:numPr>
          <w:ilvl w:val="0"/>
          <w:numId w:val="40"/>
        </w:numPr>
        <w:tabs>
          <w:tab w:val="left" w:pos="0"/>
          <w:tab w:val="left" w:pos="360"/>
        </w:tabs>
        <w:rPr>
          <w:rFonts w:ascii="Arial" w:hAnsi="Arial"/>
          <w:b w:val="0"/>
          <w:sz w:val="22"/>
        </w:rPr>
      </w:pPr>
      <w:r w:rsidRPr="00F06D98">
        <w:rPr>
          <w:rFonts w:ascii="Arial" w:hAnsi="Arial"/>
          <w:b w:val="0"/>
          <w:sz w:val="22"/>
        </w:rPr>
        <w:t>Objednávateľ nadobudne vlastnícke právo k</w:t>
      </w:r>
      <w:r w:rsidR="003B1781">
        <w:rPr>
          <w:rFonts w:ascii="Arial" w:hAnsi="Arial"/>
          <w:b w:val="0"/>
          <w:sz w:val="22"/>
        </w:rPr>
        <w:t xml:space="preserve"> realizovanému </w:t>
      </w:r>
      <w:r w:rsidRPr="00F06D98">
        <w:rPr>
          <w:rFonts w:ascii="Arial" w:hAnsi="Arial"/>
          <w:b w:val="0"/>
          <w:sz w:val="22"/>
        </w:rPr>
        <w:t xml:space="preserve">predmetu dohody a právo jeho užívania dňom </w:t>
      </w:r>
      <w:r w:rsidR="003B1781">
        <w:rPr>
          <w:rFonts w:ascii="Arial" w:hAnsi="Arial"/>
          <w:b w:val="0"/>
          <w:sz w:val="22"/>
        </w:rPr>
        <w:t xml:space="preserve">jeho </w:t>
      </w:r>
      <w:r w:rsidRPr="00F06D98">
        <w:rPr>
          <w:rFonts w:ascii="Arial" w:hAnsi="Arial"/>
          <w:b w:val="0"/>
          <w:sz w:val="22"/>
        </w:rPr>
        <w:t>prevzatia od zhotoviteľa.</w:t>
      </w:r>
    </w:p>
    <w:p w14:paraId="130BDE72" w14:textId="77777777" w:rsidR="0034024E" w:rsidRPr="00F57180" w:rsidRDefault="0034024E">
      <w:pPr>
        <w:rPr>
          <w:rFonts w:ascii="Arial" w:hAnsi="Arial" w:cs="Arial"/>
          <w:sz w:val="22"/>
          <w:szCs w:val="22"/>
          <w:lang w:val="sk-SK"/>
        </w:rPr>
      </w:pPr>
    </w:p>
    <w:p w14:paraId="130BDE73" w14:textId="77777777" w:rsidR="0034024E" w:rsidRPr="00F57180" w:rsidRDefault="0034024E">
      <w:pPr>
        <w:rPr>
          <w:rFonts w:ascii="Arial" w:hAnsi="Arial" w:cs="Arial"/>
          <w:sz w:val="22"/>
          <w:szCs w:val="22"/>
          <w:lang w:val="sk-SK"/>
        </w:rPr>
      </w:pPr>
    </w:p>
    <w:p w14:paraId="7EA891FF" w14:textId="77777777" w:rsidR="00667015" w:rsidRDefault="00667015" w:rsidP="009C257F">
      <w:pPr>
        <w:jc w:val="center"/>
        <w:rPr>
          <w:rFonts w:ascii="Arial" w:hAnsi="Arial" w:cs="Arial"/>
          <w:b/>
          <w:sz w:val="22"/>
          <w:szCs w:val="22"/>
          <w:lang w:val="sk-SK"/>
        </w:rPr>
      </w:pPr>
    </w:p>
    <w:p w14:paraId="3FC8CE38" w14:textId="77777777" w:rsidR="00667015" w:rsidRDefault="00667015" w:rsidP="009C257F">
      <w:pPr>
        <w:jc w:val="center"/>
        <w:rPr>
          <w:rFonts w:ascii="Arial" w:hAnsi="Arial" w:cs="Arial"/>
          <w:b/>
          <w:sz w:val="22"/>
          <w:szCs w:val="22"/>
          <w:lang w:val="sk-SK"/>
        </w:rPr>
      </w:pPr>
    </w:p>
    <w:p w14:paraId="2B972245" w14:textId="77777777" w:rsidR="00667015" w:rsidRDefault="00667015" w:rsidP="009C257F">
      <w:pPr>
        <w:jc w:val="center"/>
        <w:rPr>
          <w:rFonts w:ascii="Arial" w:hAnsi="Arial" w:cs="Arial"/>
          <w:b/>
          <w:sz w:val="22"/>
          <w:szCs w:val="22"/>
          <w:lang w:val="sk-SK"/>
        </w:rPr>
      </w:pPr>
    </w:p>
    <w:p w14:paraId="60F44E43" w14:textId="77777777" w:rsidR="00571665" w:rsidRDefault="00571665" w:rsidP="009C257F">
      <w:pPr>
        <w:jc w:val="center"/>
        <w:rPr>
          <w:rFonts w:ascii="Arial" w:hAnsi="Arial" w:cs="Arial"/>
          <w:b/>
          <w:sz w:val="22"/>
          <w:szCs w:val="22"/>
          <w:lang w:val="sk-SK"/>
        </w:rPr>
      </w:pPr>
    </w:p>
    <w:p w14:paraId="130BDE74" w14:textId="0545DA23" w:rsidR="00287FF8" w:rsidRPr="00F57180" w:rsidRDefault="00393D40" w:rsidP="009C257F">
      <w:pPr>
        <w:jc w:val="center"/>
        <w:rPr>
          <w:rFonts w:ascii="Arial" w:hAnsi="Arial" w:cs="Arial"/>
          <w:b/>
          <w:sz w:val="22"/>
          <w:szCs w:val="22"/>
          <w:lang w:val="sk-SK"/>
        </w:rPr>
      </w:pPr>
      <w:r w:rsidRPr="00F57180">
        <w:rPr>
          <w:rFonts w:ascii="Arial" w:hAnsi="Arial" w:cs="Arial"/>
          <w:b/>
          <w:sz w:val="22"/>
          <w:szCs w:val="22"/>
          <w:lang w:val="sk-SK"/>
        </w:rPr>
        <w:t>Čl</w:t>
      </w:r>
      <w:r w:rsidR="00571665">
        <w:rPr>
          <w:rFonts w:ascii="Arial" w:hAnsi="Arial" w:cs="Arial"/>
          <w:b/>
          <w:sz w:val="22"/>
          <w:szCs w:val="22"/>
          <w:lang w:val="sk-SK"/>
        </w:rPr>
        <w:t>.</w:t>
      </w:r>
      <w:r w:rsidRPr="00F57180">
        <w:rPr>
          <w:rFonts w:ascii="Arial" w:hAnsi="Arial" w:cs="Arial"/>
          <w:b/>
          <w:sz w:val="22"/>
          <w:szCs w:val="22"/>
          <w:lang w:val="sk-SK"/>
        </w:rPr>
        <w:t xml:space="preserve"> </w:t>
      </w:r>
      <w:r w:rsidR="003D79CD" w:rsidRPr="00F57180">
        <w:rPr>
          <w:rFonts w:ascii="Arial" w:hAnsi="Arial" w:cs="Arial"/>
          <w:b/>
          <w:sz w:val="22"/>
          <w:szCs w:val="22"/>
          <w:lang w:val="sk-SK"/>
        </w:rPr>
        <w:t>V</w:t>
      </w:r>
    </w:p>
    <w:p w14:paraId="130BDE75" w14:textId="77777777" w:rsidR="00287FF8" w:rsidRPr="00F57180" w:rsidRDefault="00287FF8">
      <w:pPr>
        <w:pStyle w:val="Nadpis1"/>
        <w:tabs>
          <w:tab w:val="left" w:pos="0"/>
        </w:tabs>
        <w:rPr>
          <w:rFonts w:ascii="Arial" w:hAnsi="Arial" w:cs="Arial"/>
          <w:sz w:val="22"/>
          <w:szCs w:val="22"/>
        </w:rPr>
      </w:pPr>
      <w:r w:rsidRPr="00F57180">
        <w:rPr>
          <w:rFonts w:ascii="Arial" w:hAnsi="Arial" w:cs="Arial"/>
          <w:sz w:val="22"/>
          <w:szCs w:val="22"/>
        </w:rPr>
        <w:t xml:space="preserve">Cena </w:t>
      </w:r>
    </w:p>
    <w:p w14:paraId="130BDE76" w14:textId="77777777" w:rsidR="00287FF8" w:rsidRPr="00F57180" w:rsidRDefault="00287FF8">
      <w:pPr>
        <w:rPr>
          <w:rFonts w:ascii="Arial" w:hAnsi="Arial" w:cs="Arial"/>
          <w:sz w:val="22"/>
          <w:szCs w:val="22"/>
          <w:lang w:val="sk-SK"/>
        </w:rPr>
      </w:pPr>
    </w:p>
    <w:p w14:paraId="130BDE78" w14:textId="55C6D0ED" w:rsidR="00324946" w:rsidRPr="00F57180" w:rsidRDefault="009C257F" w:rsidP="008747B1">
      <w:pPr>
        <w:pStyle w:val="Zkladntext"/>
        <w:numPr>
          <w:ilvl w:val="0"/>
          <w:numId w:val="9"/>
        </w:numPr>
        <w:tabs>
          <w:tab w:val="clear" w:pos="720"/>
          <w:tab w:val="left" w:pos="360"/>
          <w:tab w:val="num" w:pos="426"/>
        </w:tabs>
        <w:ind w:left="357" w:hanging="357"/>
        <w:rPr>
          <w:rFonts w:ascii="Arial" w:hAnsi="Arial" w:cs="Arial"/>
          <w:b w:val="0"/>
          <w:sz w:val="22"/>
          <w:szCs w:val="22"/>
        </w:rPr>
      </w:pPr>
      <w:r w:rsidRPr="00F57180">
        <w:rPr>
          <w:rFonts w:ascii="Arial" w:hAnsi="Arial" w:cs="Arial"/>
          <w:b w:val="0"/>
          <w:sz w:val="22"/>
          <w:szCs w:val="22"/>
        </w:rPr>
        <w:t>Cena za</w:t>
      </w:r>
      <w:r w:rsidR="002D4729" w:rsidRPr="00F57180">
        <w:rPr>
          <w:rFonts w:ascii="Arial" w:hAnsi="Arial" w:cs="Arial"/>
          <w:b w:val="0"/>
          <w:sz w:val="22"/>
          <w:szCs w:val="22"/>
        </w:rPr>
        <w:t xml:space="preserve"> </w:t>
      </w:r>
      <w:r w:rsidR="0042240C" w:rsidRPr="00F57180">
        <w:rPr>
          <w:rFonts w:ascii="Arial" w:hAnsi="Arial" w:cs="Arial"/>
          <w:b w:val="0"/>
          <w:sz w:val="22"/>
          <w:szCs w:val="22"/>
        </w:rPr>
        <w:t xml:space="preserve">dielo </w:t>
      </w:r>
      <w:r w:rsidRPr="00F57180">
        <w:rPr>
          <w:rFonts w:ascii="Arial" w:hAnsi="Arial" w:cs="Arial"/>
          <w:b w:val="0"/>
          <w:sz w:val="22"/>
          <w:szCs w:val="22"/>
        </w:rPr>
        <w:t xml:space="preserve"> podľa podmienok tejto </w:t>
      </w:r>
      <w:r w:rsidR="00424291">
        <w:rPr>
          <w:rFonts w:ascii="Arial" w:hAnsi="Arial" w:cs="Arial"/>
          <w:b w:val="0"/>
          <w:sz w:val="22"/>
          <w:szCs w:val="22"/>
        </w:rPr>
        <w:t>dohody</w:t>
      </w:r>
      <w:r w:rsidRPr="00F57180">
        <w:rPr>
          <w:rFonts w:ascii="Arial" w:hAnsi="Arial" w:cs="Arial"/>
          <w:b w:val="0"/>
          <w:sz w:val="22"/>
          <w:szCs w:val="22"/>
        </w:rPr>
        <w:t xml:space="preserve"> je stanovená dohodou strán</w:t>
      </w:r>
      <w:r w:rsidR="00436BA5">
        <w:rPr>
          <w:rFonts w:ascii="Arial" w:hAnsi="Arial" w:cs="Arial"/>
          <w:b w:val="0"/>
          <w:sz w:val="22"/>
          <w:szCs w:val="22"/>
        </w:rPr>
        <w:t xml:space="preserve"> dohody</w:t>
      </w:r>
      <w:r w:rsidRPr="00F57180">
        <w:rPr>
          <w:rFonts w:ascii="Arial" w:hAnsi="Arial" w:cs="Arial"/>
          <w:b w:val="0"/>
          <w:sz w:val="22"/>
          <w:szCs w:val="22"/>
        </w:rPr>
        <w:t xml:space="preserve"> v súlade </w:t>
      </w:r>
      <w:r w:rsidR="00A51BFF" w:rsidRPr="00F57180">
        <w:rPr>
          <w:rFonts w:ascii="Arial" w:hAnsi="Arial" w:cs="Arial"/>
          <w:b w:val="0"/>
          <w:sz w:val="22"/>
          <w:szCs w:val="22"/>
        </w:rPr>
        <w:t>so zák</w:t>
      </w:r>
      <w:r w:rsidR="005F6E06">
        <w:rPr>
          <w:rFonts w:ascii="Arial" w:hAnsi="Arial" w:cs="Arial"/>
          <w:b w:val="0"/>
          <w:sz w:val="22"/>
          <w:szCs w:val="22"/>
        </w:rPr>
        <w:t>.</w:t>
      </w:r>
      <w:r w:rsidR="00A51BFF" w:rsidRPr="00F57180">
        <w:rPr>
          <w:rFonts w:ascii="Arial" w:hAnsi="Arial" w:cs="Arial"/>
          <w:b w:val="0"/>
          <w:sz w:val="22"/>
          <w:szCs w:val="22"/>
        </w:rPr>
        <w:t xml:space="preserve"> č. 18/1996 Z.</w:t>
      </w:r>
      <w:r w:rsidR="00746EA2">
        <w:rPr>
          <w:rFonts w:ascii="Arial" w:hAnsi="Arial" w:cs="Arial"/>
          <w:b w:val="0"/>
          <w:sz w:val="22"/>
          <w:szCs w:val="22"/>
        </w:rPr>
        <w:t xml:space="preserve"> </w:t>
      </w:r>
      <w:r w:rsidR="00A51BFF" w:rsidRPr="00F57180">
        <w:rPr>
          <w:rFonts w:ascii="Arial" w:hAnsi="Arial" w:cs="Arial"/>
          <w:b w:val="0"/>
          <w:sz w:val="22"/>
          <w:szCs w:val="22"/>
        </w:rPr>
        <w:t>z</w:t>
      </w:r>
      <w:r w:rsidRPr="00F57180">
        <w:rPr>
          <w:rFonts w:ascii="Arial" w:hAnsi="Arial" w:cs="Arial"/>
          <w:b w:val="0"/>
          <w:sz w:val="22"/>
          <w:szCs w:val="22"/>
        </w:rPr>
        <w:t>.</w:t>
      </w:r>
      <w:r w:rsidR="00746EA2">
        <w:rPr>
          <w:rFonts w:ascii="Arial" w:hAnsi="Arial" w:cs="Arial"/>
          <w:b w:val="0"/>
          <w:sz w:val="22"/>
          <w:szCs w:val="22"/>
        </w:rPr>
        <w:t xml:space="preserve">, </w:t>
      </w:r>
      <w:r w:rsidRPr="00F57180">
        <w:rPr>
          <w:rFonts w:ascii="Arial" w:hAnsi="Arial" w:cs="Arial"/>
          <w:b w:val="0"/>
          <w:sz w:val="22"/>
          <w:szCs w:val="22"/>
        </w:rPr>
        <w:t>vyhl</w:t>
      </w:r>
      <w:r w:rsidR="00746EA2">
        <w:rPr>
          <w:rFonts w:ascii="Arial" w:hAnsi="Arial" w:cs="Arial"/>
          <w:b w:val="0"/>
          <w:sz w:val="22"/>
          <w:szCs w:val="22"/>
        </w:rPr>
        <w:t>.</w:t>
      </w:r>
      <w:r w:rsidRPr="00F57180">
        <w:rPr>
          <w:rFonts w:ascii="Arial" w:hAnsi="Arial" w:cs="Arial"/>
          <w:b w:val="0"/>
          <w:sz w:val="22"/>
          <w:szCs w:val="22"/>
        </w:rPr>
        <w:t xml:space="preserve"> </w:t>
      </w:r>
      <w:r w:rsidR="00A51BFF" w:rsidRPr="00F57180">
        <w:rPr>
          <w:rFonts w:ascii="Arial" w:hAnsi="Arial" w:cs="Arial"/>
          <w:b w:val="0"/>
          <w:sz w:val="22"/>
          <w:szCs w:val="22"/>
        </w:rPr>
        <w:t>č. 87/1996 Z.</w:t>
      </w:r>
      <w:r w:rsidR="00746EA2">
        <w:rPr>
          <w:rFonts w:ascii="Arial" w:hAnsi="Arial" w:cs="Arial"/>
          <w:b w:val="0"/>
          <w:sz w:val="22"/>
          <w:szCs w:val="22"/>
        </w:rPr>
        <w:t xml:space="preserve"> </w:t>
      </w:r>
      <w:r w:rsidR="00A51BFF" w:rsidRPr="00F57180">
        <w:rPr>
          <w:rFonts w:ascii="Arial" w:hAnsi="Arial" w:cs="Arial"/>
          <w:b w:val="0"/>
          <w:sz w:val="22"/>
          <w:szCs w:val="22"/>
        </w:rPr>
        <w:t>z</w:t>
      </w:r>
      <w:r w:rsidRPr="00F57180">
        <w:rPr>
          <w:rFonts w:ascii="Arial" w:hAnsi="Arial" w:cs="Arial"/>
          <w:b w:val="0"/>
          <w:sz w:val="22"/>
          <w:szCs w:val="22"/>
        </w:rPr>
        <w:t xml:space="preserve">. </w:t>
      </w:r>
      <w:r w:rsidR="009A0ACC" w:rsidRPr="00F57180">
        <w:rPr>
          <w:rFonts w:ascii="Arial" w:hAnsi="Arial" w:cs="Arial"/>
          <w:b w:val="0"/>
          <w:sz w:val="22"/>
          <w:szCs w:val="22"/>
        </w:rPr>
        <w:t xml:space="preserve">podľa </w:t>
      </w:r>
      <w:r w:rsidR="00746EA2">
        <w:rPr>
          <w:rFonts w:ascii="Arial" w:hAnsi="Arial" w:cs="Arial"/>
          <w:b w:val="0"/>
          <w:sz w:val="22"/>
          <w:szCs w:val="22"/>
        </w:rPr>
        <w:t>P</w:t>
      </w:r>
      <w:r w:rsidR="009A0ACC" w:rsidRPr="00F57180">
        <w:rPr>
          <w:rFonts w:ascii="Arial" w:hAnsi="Arial" w:cs="Arial"/>
          <w:b w:val="0"/>
          <w:sz w:val="22"/>
          <w:szCs w:val="22"/>
        </w:rPr>
        <w:t>rílohy č.</w:t>
      </w:r>
      <w:r w:rsidR="00746EA2">
        <w:rPr>
          <w:rFonts w:ascii="Arial" w:hAnsi="Arial" w:cs="Arial"/>
          <w:b w:val="0"/>
          <w:sz w:val="22"/>
          <w:szCs w:val="22"/>
        </w:rPr>
        <w:t xml:space="preserve"> </w:t>
      </w:r>
      <w:r w:rsidR="009A0ACC" w:rsidRPr="00F57180">
        <w:rPr>
          <w:rFonts w:ascii="Arial" w:hAnsi="Arial" w:cs="Arial"/>
          <w:b w:val="0"/>
          <w:sz w:val="22"/>
          <w:szCs w:val="22"/>
        </w:rPr>
        <w:t>1</w:t>
      </w:r>
      <w:r w:rsidR="002F5960" w:rsidRPr="00F57180">
        <w:rPr>
          <w:rFonts w:ascii="Arial" w:hAnsi="Arial" w:cs="Arial"/>
          <w:b w:val="0"/>
          <w:sz w:val="22"/>
          <w:szCs w:val="22"/>
        </w:rPr>
        <w:t>.</w:t>
      </w:r>
      <w:r w:rsidR="00B21119" w:rsidRPr="00F57180">
        <w:rPr>
          <w:rFonts w:ascii="Arial" w:hAnsi="Arial" w:cs="Arial"/>
          <w:b w:val="0"/>
          <w:sz w:val="22"/>
          <w:szCs w:val="22"/>
        </w:rPr>
        <w:t xml:space="preserve"> </w:t>
      </w:r>
    </w:p>
    <w:p w14:paraId="07F92AC9" w14:textId="756402C2" w:rsidR="00757CD8" w:rsidRPr="00A90889" w:rsidRDefault="0032049F" w:rsidP="00757CD8">
      <w:pPr>
        <w:pStyle w:val="Zkladntext"/>
        <w:numPr>
          <w:ilvl w:val="0"/>
          <w:numId w:val="9"/>
        </w:numPr>
        <w:tabs>
          <w:tab w:val="clear" w:pos="720"/>
          <w:tab w:val="left" w:pos="360"/>
          <w:tab w:val="num" w:pos="426"/>
        </w:tabs>
        <w:ind w:left="360"/>
        <w:rPr>
          <w:rFonts w:ascii="Arial" w:hAnsi="Arial" w:cs="Arial"/>
          <w:b w:val="0"/>
          <w:sz w:val="22"/>
          <w:szCs w:val="22"/>
        </w:rPr>
      </w:pPr>
      <w:r w:rsidRPr="00757CD8">
        <w:rPr>
          <w:rFonts w:ascii="Arial" w:hAnsi="Arial" w:cs="Arial"/>
          <w:b w:val="0"/>
          <w:sz w:val="22"/>
          <w:szCs w:val="22"/>
        </w:rPr>
        <w:t xml:space="preserve">Cena </w:t>
      </w:r>
      <w:r w:rsidR="00194CF0">
        <w:rPr>
          <w:rFonts w:ascii="Arial" w:hAnsi="Arial" w:cs="Arial"/>
          <w:b w:val="0"/>
          <w:sz w:val="22"/>
          <w:szCs w:val="22"/>
        </w:rPr>
        <w:t xml:space="preserve">za predmet </w:t>
      </w:r>
      <w:r w:rsidR="00424291">
        <w:rPr>
          <w:rFonts w:ascii="Arial" w:hAnsi="Arial" w:cs="Arial"/>
          <w:b w:val="0"/>
          <w:sz w:val="22"/>
          <w:szCs w:val="22"/>
        </w:rPr>
        <w:t>dohody</w:t>
      </w:r>
      <w:r w:rsidR="00194CF0">
        <w:rPr>
          <w:rFonts w:ascii="Arial" w:hAnsi="Arial" w:cs="Arial"/>
          <w:b w:val="0"/>
          <w:sz w:val="22"/>
          <w:szCs w:val="22"/>
        </w:rPr>
        <w:t xml:space="preserve"> podľa článku III </w:t>
      </w:r>
      <w:r w:rsidR="002D3E81">
        <w:rPr>
          <w:rFonts w:ascii="Arial" w:hAnsi="Arial" w:cs="Arial"/>
          <w:b w:val="0"/>
          <w:sz w:val="22"/>
          <w:szCs w:val="22"/>
        </w:rPr>
        <w:t>ods.</w:t>
      </w:r>
      <w:r w:rsidR="00194CF0">
        <w:rPr>
          <w:rFonts w:ascii="Arial" w:hAnsi="Arial" w:cs="Arial"/>
          <w:b w:val="0"/>
          <w:sz w:val="22"/>
          <w:szCs w:val="22"/>
        </w:rPr>
        <w:t xml:space="preserve"> </w:t>
      </w:r>
      <w:r w:rsidR="005B6E14">
        <w:rPr>
          <w:rFonts w:ascii="Arial" w:hAnsi="Arial" w:cs="Arial"/>
          <w:b w:val="0"/>
          <w:sz w:val="22"/>
          <w:szCs w:val="22"/>
        </w:rPr>
        <w:t xml:space="preserve">2 </w:t>
      </w:r>
      <w:r w:rsidR="001C6038">
        <w:rPr>
          <w:rFonts w:ascii="Arial" w:hAnsi="Arial" w:cs="Arial"/>
          <w:b w:val="0"/>
          <w:sz w:val="22"/>
          <w:szCs w:val="22"/>
        </w:rPr>
        <w:t xml:space="preserve">je </w:t>
      </w:r>
      <w:r w:rsidR="005B6E14">
        <w:rPr>
          <w:rFonts w:ascii="Arial" w:hAnsi="Arial" w:cs="Arial"/>
          <w:b w:val="0"/>
          <w:sz w:val="22"/>
          <w:szCs w:val="22"/>
        </w:rPr>
        <w:t xml:space="preserve">uvedená v </w:t>
      </w:r>
      <w:r w:rsidR="001C6038">
        <w:rPr>
          <w:rFonts w:ascii="Arial" w:hAnsi="Arial" w:cs="Arial"/>
          <w:b w:val="0"/>
          <w:sz w:val="22"/>
          <w:szCs w:val="22"/>
        </w:rPr>
        <w:t>P</w:t>
      </w:r>
      <w:r w:rsidR="00542DF9">
        <w:rPr>
          <w:rFonts w:ascii="Arial" w:hAnsi="Arial" w:cs="Arial"/>
          <w:b w:val="0"/>
          <w:sz w:val="22"/>
          <w:szCs w:val="22"/>
        </w:rPr>
        <w:t>ríloh</w:t>
      </w:r>
      <w:r w:rsidR="005B6E14">
        <w:rPr>
          <w:rFonts w:ascii="Arial" w:hAnsi="Arial" w:cs="Arial"/>
          <w:b w:val="0"/>
          <w:sz w:val="22"/>
          <w:szCs w:val="22"/>
        </w:rPr>
        <w:t>e</w:t>
      </w:r>
      <w:r w:rsidR="00542DF9">
        <w:rPr>
          <w:rFonts w:ascii="Arial" w:hAnsi="Arial" w:cs="Arial"/>
          <w:b w:val="0"/>
          <w:sz w:val="22"/>
          <w:szCs w:val="22"/>
        </w:rPr>
        <w:t xml:space="preserve"> č</w:t>
      </w:r>
      <w:r w:rsidR="001C6038">
        <w:rPr>
          <w:rFonts w:ascii="Arial" w:hAnsi="Arial" w:cs="Arial"/>
          <w:b w:val="0"/>
          <w:sz w:val="22"/>
          <w:szCs w:val="22"/>
        </w:rPr>
        <w:t xml:space="preserve">. </w:t>
      </w:r>
      <w:r w:rsidR="00542DF9">
        <w:rPr>
          <w:rFonts w:ascii="Arial" w:hAnsi="Arial" w:cs="Arial"/>
          <w:b w:val="0"/>
          <w:sz w:val="22"/>
          <w:szCs w:val="22"/>
        </w:rPr>
        <w:t>1</w:t>
      </w:r>
      <w:r w:rsidR="001C6038">
        <w:rPr>
          <w:rFonts w:ascii="Arial" w:hAnsi="Arial" w:cs="Arial"/>
          <w:b w:val="0"/>
          <w:sz w:val="22"/>
          <w:szCs w:val="22"/>
        </w:rPr>
        <w:t xml:space="preserve"> rámcovej dohody</w:t>
      </w:r>
      <w:r w:rsidR="00A27081">
        <w:rPr>
          <w:rFonts w:ascii="Arial" w:hAnsi="Arial" w:cs="Arial"/>
          <w:b w:val="0"/>
          <w:sz w:val="22"/>
          <w:szCs w:val="22"/>
        </w:rPr>
        <w:t xml:space="preserve"> v </w:t>
      </w:r>
      <w:r w:rsidR="00542DF9">
        <w:rPr>
          <w:rFonts w:ascii="Arial" w:hAnsi="Arial" w:cs="Arial"/>
          <w:b w:val="0"/>
          <w:sz w:val="22"/>
          <w:szCs w:val="22"/>
        </w:rPr>
        <w:t>bod</w:t>
      </w:r>
      <w:r w:rsidR="00A27081">
        <w:rPr>
          <w:rFonts w:ascii="Arial" w:hAnsi="Arial" w:cs="Arial"/>
          <w:b w:val="0"/>
          <w:sz w:val="22"/>
          <w:szCs w:val="22"/>
        </w:rPr>
        <w:t>e</w:t>
      </w:r>
      <w:r w:rsidR="00542DF9">
        <w:rPr>
          <w:rFonts w:ascii="Arial" w:hAnsi="Arial" w:cs="Arial"/>
          <w:b w:val="0"/>
          <w:sz w:val="22"/>
          <w:szCs w:val="22"/>
        </w:rPr>
        <w:t xml:space="preserve"> 1 </w:t>
      </w:r>
      <w:r w:rsidR="00A27081">
        <w:rPr>
          <w:rFonts w:ascii="Arial" w:hAnsi="Arial" w:cs="Arial"/>
          <w:b w:val="0"/>
          <w:sz w:val="22"/>
          <w:szCs w:val="22"/>
        </w:rPr>
        <w:t xml:space="preserve">a </w:t>
      </w:r>
      <w:r w:rsidRPr="00757CD8">
        <w:rPr>
          <w:rFonts w:ascii="Arial" w:hAnsi="Arial" w:cs="Arial"/>
          <w:b w:val="0"/>
          <w:sz w:val="22"/>
          <w:szCs w:val="22"/>
        </w:rPr>
        <w:t>zahŕňa náklady na inštaláciu predmetu dohody,</w:t>
      </w:r>
      <w:r w:rsidR="00C02E8C">
        <w:rPr>
          <w:rFonts w:ascii="Arial" w:hAnsi="Arial" w:cs="Arial"/>
          <w:b w:val="0"/>
          <w:sz w:val="22"/>
          <w:szCs w:val="22"/>
        </w:rPr>
        <w:t xml:space="preserve"> import údajov</w:t>
      </w:r>
      <w:r w:rsidR="001333E3">
        <w:rPr>
          <w:rFonts w:ascii="Arial" w:hAnsi="Arial" w:cs="Arial"/>
          <w:b w:val="0"/>
          <w:sz w:val="22"/>
          <w:szCs w:val="22"/>
        </w:rPr>
        <w:t xml:space="preserve"> </w:t>
      </w:r>
      <w:r w:rsidR="001333E3" w:rsidRPr="00A90889">
        <w:rPr>
          <w:rFonts w:ascii="Arial" w:hAnsi="Arial" w:cs="Arial"/>
          <w:b w:val="0"/>
          <w:sz w:val="22"/>
          <w:szCs w:val="22"/>
        </w:rPr>
        <w:t xml:space="preserve">z aktuálneho </w:t>
      </w:r>
      <w:r w:rsidR="009A73E9" w:rsidRPr="00A90889">
        <w:rPr>
          <w:rFonts w:ascii="Arial" w:hAnsi="Arial" w:cs="Arial"/>
          <w:b w:val="0"/>
          <w:sz w:val="22"/>
          <w:szCs w:val="22"/>
        </w:rPr>
        <w:t xml:space="preserve">redakčného </w:t>
      </w:r>
      <w:r w:rsidR="001333E3" w:rsidRPr="00A90889">
        <w:rPr>
          <w:rFonts w:ascii="Arial" w:hAnsi="Arial" w:cs="Arial"/>
          <w:b w:val="0"/>
          <w:sz w:val="22"/>
          <w:szCs w:val="22"/>
        </w:rPr>
        <w:t>systému</w:t>
      </w:r>
      <w:r w:rsidR="00201A9F" w:rsidRPr="00A90889">
        <w:rPr>
          <w:rFonts w:ascii="Arial" w:hAnsi="Arial" w:cs="Arial"/>
          <w:b w:val="0"/>
          <w:sz w:val="22"/>
          <w:szCs w:val="22"/>
        </w:rPr>
        <w:t xml:space="preserve">, </w:t>
      </w:r>
      <w:r w:rsidRPr="00A90889">
        <w:rPr>
          <w:rFonts w:ascii="Arial" w:hAnsi="Arial" w:cs="Arial"/>
          <w:b w:val="0"/>
          <w:sz w:val="22"/>
          <w:szCs w:val="22"/>
        </w:rPr>
        <w:t>uvedenie do prevádzky, odskúšanie, zaškolenie zamestnancov objednávateľa pre obsluhu predmetu dohody, príp. odovzdanie návodov na obsluhu a dokumentácie predmetu dohody v slovenskom jazyku  a ostatné finančné náklady potrebné na jeho realizáciu.</w:t>
      </w:r>
    </w:p>
    <w:p w14:paraId="268B6841" w14:textId="27F6AD07" w:rsidR="00757CD8" w:rsidRDefault="00960F3F" w:rsidP="00757CD8">
      <w:pPr>
        <w:pStyle w:val="Zkladntext"/>
        <w:numPr>
          <w:ilvl w:val="0"/>
          <w:numId w:val="9"/>
        </w:numPr>
        <w:tabs>
          <w:tab w:val="clear" w:pos="720"/>
          <w:tab w:val="left" w:pos="360"/>
          <w:tab w:val="num" w:pos="426"/>
        </w:tabs>
        <w:ind w:left="360"/>
        <w:rPr>
          <w:rFonts w:ascii="Arial" w:hAnsi="Arial" w:cs="Arial"/>
          <w:b w:val="0"/>
          <w:sz w:val="22"/>
          <w:szCs w:val="22"/>
        </w:rPr>
      </w:pPr>
      <w:r w:rsidRPr="00A90889">
        <w:rPr>
          <w:rFonts w:ascii="Arial" w:hAnsi="Arial" w:cs="Arial"/>
          <w:b w:val="0"/>
          <w:sz w:val="22"/>
          <w:szCs w:val="22"/>
        </w:rPr>
        <w:t>C</w:t>
      </w:r>
      <w:r w:rsidR="0032049F" w:rsidRPr="00A90889">
        <w:rPr>
          <w:rFonts w:ascii="Arial" w:hAnsi="Arial" w:cs="Arial"/>
          <w:b w:val="0"/>
          <w:sz w:val="22"/>
          <w:szCs w:val="22"/>
        </w:rPr>
        <w:t>en</w:t>
      </w:r>
      <w:r w:rsidRPr="00A90889">
        <w:rPr>
          <w:rFonts w:ascii="Arial" w:hAnsi="Arial" w:cs="Arial"/>
          <w:b w:val="0"/>
          <w:sz w:val="22"/>
          <w:szCs w:val="22"/>
        </w:rPr>
        <w:t xml:space="preserve">a za predmet </w:t>
      </w:r>
      <w:r w:rsidR="00424291" w:rsidRPr="00A90889">
        <w:rPr>
          <w:rFonts w:ascii="Arial" w:hAnsi="Arial" w:cs="Arial"/>
          <w:b w:val="0"/>
          <w:sz w:val="22"/>
          <w:szCs w:val="22"/>
        </w:rPr>
        <w:t>dohody</w:t>
      </w:r>
      <w:r w:rsidRPr="00A90889">
        <w:rPr>
          <w:rFonts w:ascii="Arial" w:hAnsi="Arial" w:cs="Arial"/>
          <w:b w:val="0"/>
          <w:sz w:val="22"/>
          <w:szCs w:val="22"/>
        </w:rPr>
        <w:t xml:space="preserve"> podľa článku III </w:t>
      </w:r>
      <w:r w:rsidR="002D3E81" w:rsidRPr="00A90889">
        <w:rPr>
          <w:rFonts w:ascii="Arial" w:hAnsi="Arial" w:cs="Arial"/>
          <w:b w:val="0"/>
          <w:sz w:val="22"/>
          <w:szCs w:val="22"/>
        </w:rPr>
        <w:t>ods.</w:t>
      </w:r>
      <w:r w:rsidRPr="00A90889">
        <w:rPr>
          <w:rFonts w:ascii="Arial" w:hAnsi="Arial" w:cs="Arial"/>
          <w:b w:val="0"/>
          <w:sz w:val="22"/>
          <w:szCs w:val="22"/>
        </w:rPr>
        <w:t xml:space="preserve"> 3</w:t>
      </w:r>
      <w:r w:rsidR="0032049F" w:rsidRPr="00A90889">
        <w:rPr>
          <w:rFonts w:ascii="Arial" w:hAnsi="Arial" w:cs="Arial"/>
          <w:b w:val="0"/>
          <w:sz w:val="22"/>
          <w:szCs w:val="22"/>
        </w:rPr>
        <w:t xml:space="preserve"> </w:t>
      </w:r>
      <w:r w:rsidR="00064A1C" w:rsidRPr="00A90889">
        <w:rPr>
          <w:rFonts w:ascii="Arial" w:hAnsi="Arial" w:cs="Arial"/>
          <w:b w:val="0"/>
          <w:sz w:val="22"/>
          <w:szCs w:val="22"/>
        </w:rPr>
        <w:t>uvedená v </w:t>
      </w:r>
      <w:r w:rsidR="00713FFB" w:rsidRPr="00A90889">
        <w:rPr>
          <w:rFonts w:ascii="Arial" w:hAnsi="Arial" w:cs="Arial"/>
          <w:b w:val="0"/>
          <w:sz w:val="22"/>
          <w:szCs w:val="22"/>
        </w:rPr>
        <w:t>P</w:t>
      </w:r>
      <w:r w:rsidR="00064A1C" w:rsidRPr="00A90889">
        <w:rPr>
          <w:rFonts w:ascii="Arial" w:hAnsi="Arial" w:cs="Arial"/>
          <w:b w:val="0"/>
          <w:sz w:val="22"/>
          <w:szCs w:val="22"/>
        </w:rPr>
        <w:t>rílohe č.</w:t>
      </w:r>
      <w:r w:rsidR="00713FFB" w:rsidRPr="00A90889">
        <w:rPr>
          <w:rFonts w:ascii="Arial" w:hAnsi="Arial" w:cs="Arial"/>
          <w:b w:val="0"/>
          <w:sz w:val="22"/>
          <w:szCs w:val="22"/>
        </w:rPr>
        <w:t xml:space="preserve"> </w:t>
      </w:r>
      <w:r w:rsidR="00064A1C" w:rsidRPr="00A90889">
        <w:rPr>
          <w:rFonts w:ascii="Arial" w:hAnsi="Arial" w:cs="Arial"/>
          <w:b w:val="0"/>
          <w:sz w:val="22"/>
          <w:szCs w:val="22"/>
        </w:rPr>
        <w:t xml:space="preserve">1 </w:t>
      </w:r>
      <w:r w:rsidR="00713FFB" w:rsidRPr="00A90889">
        <w:rPr>
          <w:rFonts w:ascii="Arial" w:hAnsi="Arial" w:cs="Arial"/>
          <w:b w:val="0"/>
          <w:sz w:val="22"/>
          <w:szCs w:val="22"/>
        </w:rPr>
        <w:t xml:space="preserve">v </w:t>
      </w:r>
      <w:r w:rsidR="00064A1C" w:rsidRPr="00A90889">
        <w:rPr>
          <w:rFonts w:ascii="Arial" w:hAnsi="Arial" w:cs="Arial"/>
          <w:b w:val="0"/>
          <w:sz w:val="22"/>
          <w:szCs w:val="22"/>
        </w:rPr>
        <w:t>bod</w:t>
      </w:r>
      <w:r w:rsidR="00713FFB" w:rsidRPr="00A90889">
        <w:rPr>
          <w:rFonts w:ascii="Arial" w:hAnsi="Arial" w:cs="Arial"/>
          <w:b w:val="0"/>
          <w:sz w:val="22"/>
          <w:szCs w:val="22"/>
        </w:rPr>
        <w:t>e</w:t>
      </w:r>
      <w:r w:rsidR="00064A1C" w:rsidRPr="00A90889">
        <w:rPr>
          <w:rFonts w:ascii="Arial" w:hAnsi="Arial" w:cs="Arial"/>
          <w:b w:val="0"/>
          <w:sz w:val="22"/>
          <w:szCs w:val="22"/>
        </w:rPr>
        <w:t xml:space="preserve"> 2 </w:t>
      </w:r>
      <w:r w:rsidR="0032049F" w:rsidRPr="00A90889">
        <w:rPr>
          <w:rFonts w:ascii="Arial" w:hAnsi="Arial" w:cs="Arial"/>
          <w:b w:val="0"/>
          <w:sz w:val="22"/>
          <w:szCs w:val="22"/>
        </w:rPr>
        <w:t>zah</w:t>
      </w:r>
      <w:r w:rsidR="00713FFB" w:rsidRPr="00A90889">
        <w:rPr>
          <w:rFonts w:ascii="Arial" w:hAnsi="Arial" w:cs="Arial"/>
          <w:b w:val="0"/>
          <w:sz w:val="22"/>
          <w:szCs w:val="22"/>
        </w:rPr>
        <w:t>ŕ</w:t>
      </w:r>
      <w:r w:rsidR="00235A1A" w:rsidRPr="00A90889">
        <w:rPr>
          <w:rFonts w:ascii="Arial" w:hAnsi="Arial" w:cs="Arial"/>
          <w:b w:val="0"/>
          <w:sz w:val="22"/>
          <w:szCs w:val="22"/>
        </w:rPr>
        <w:t>ňa</w:t>
      </w:r>
      <w:r w:rsidR="0032049F" w:rsidRPr="00A90889">
        <w:rPr>
          <w:rFonts w:ascii="Arial" w:hAnsi="Arial" w:cs="Arial"/>
          <w:b w:val="0"/>
          <w:sz w:val="22"/>
          <w:szCs w:val="22"/>
        </w:rPr>
        <w:t xml:space="preserve"> náklady zhotoviteľa spojené s úhradou licenčných poplatkov za využívanie platforiem tretích strán, ktoré sú nevyhnutné pre realizáciu predmetu dohody podľa čl. I</w:t>
      </w:r>
      <w:r w:rsidR="00235A1A" w:rsidRPr="00A90889">
        <w:rPr>
          <w:rFonts w:ascii="Arial" w:hAnsi="Arial" w:cs="Arial"/>
          <w:b w:val="0"/>
          <w:sz w:val="22"/>
          <w:szCs w:val="22"/>
        </w:rPr>
        <w:t>II</w:t>
      </w:r>
      <w:r w:rsidR="0032049F" w:rsidRPr="00A90889">
        <w:rPr>
          <w:rFonts w:ascii="Arial" w:hAnsi="Arial" w:cs="Arial"/>
          <w:b w:val="0"/>
          <w:sz w:val="22"/>
          <w:szCs w:val="22"/>
        </w:rPr>
        <w:t xml:space="preserve"> tejto </w:t>
      </w:r>
      <w:r w:rsidR="00424291" w:rsidRPr="00A90889">
        <w:rPr>
          <w:rFonts w:ascii="Arial" w:hAnsi="Arial" w:cs="Arial"/>
          <w:b w:val="0"/>
          <w:sz w:val="22"/>
          <w:szCs w:val="22"/>
        </w:rPr>
        <w:t>dohody</w:t>
      </w:r>
      <w:r w:rsidR="0032049F" w:rsidRPr="00A90889">
        <w:rPr>
          <w:rFonts w:ascii="Arial" w:hAnsi="Arial" w:cs="Arial"/>
          <w:b w:val="0"/>
          <w:sz w:val="22"/>
          <w:szCs w:val="22"/>
        </w:rPr>
        <w:t>. V</w:t>
      </w:r>
      <w:r w:rsidR="00713FFB" w:rsidRPr="00A90889">
        <w:rPr>
          <w:rFonts w:ascii="Arial" w:hAnsi="Arial" w:cs="Arial"/>
          <w:b w:val="0"/>
          <w:sz w:val="22"/>
          <w:szCs w:val="22"/>
        </w:rPr>
        <w:t> </w:t>
      </w:r>
      <w:r w:rsidR="0032049F" w:rsidRPr="00A90889">
        <w:rPr>
          <w:rFonts w:ascii="Arial" w:hAnsi="Arial" w:cs="Arial"/>
          <w:b w:val="0"/>
          <w:sz w:val="22"/>
          <w:szCs w:val="22"/>
        </w:rPr>
        <w:t>prípade</w:t>
      </w:r>
      <w:r w:rsidR="00713FFB" w:rsidRPr="00A90889">
        <w:rPr>
          <w:rFonts w:ascii="Arial" w:hAnsi="Arial" w:cs="Arial"/>
          <w:b w:val="0"/>
          <w:sz w:val="22"/>
          <w:szCs w:val="22"/>
        </w:rPr>
        <w:t xml:space="preserve"> preukázateľnej </w:t>
      </w:r>
      <w:r w:rsidR="0032049F" w:rsidRPr="00A90889">
        <w:rPr>
          <w:rFonts w:ascii="Arial" w:hAnsi="Arial" w:cs="Arial"/>
          <w:b w:val="0"/>
          <w:sz w:val="22"/>
          <w:szCs w:val="22"/>
        </w:rPr>
        <w:t xml:space="preserve"> zmeny uvedených nákladov strany dohody uzatvoria dodatok k tejto rámcovej dohode v súlade </w:t>
      </w:r>
      <w:r w:rsidR="00713FFB" w:rsidRPr="00A90889">
        <w:rPr>
          <w:rFonts w:ascii="Arial" w:hAnsi="Arial" w:cs="Arial"/>
          <w:b w:val="0"/>
          <w:sz w:val="22"/>
          <w:szCs w:val="22"/>
        </w:rPr>
        <w:t xml:space="preserve">                   </w:t>
      </w:r>
      <w:r w:rsidR="0032049F" w:rsidRPr="00A90889">
        <w:rPr>
          <w:rFonts w:ascii="Arial" w:hAnsi="Arial" w:cs="Arial"/>
          <w:b w:val="0"/>
          <w:sz w:val="22"/>
          <w:szCs w:val="22"/>
        </w:rPr>
        <w:t>s čl. X</w:t>
      </w:r>
      <w:r w:rsidR="00F0049A" w:rsidRPr="00A90889">
        <w:rPr>
          <w:rFonts w:ascii="Arial" w:hAnsi="Arial" w:cs="Arial"/>
          <w:b w:val="0"/>
          <w:sz w:val="22"/>
          <w:szCs w:val="22"/>
        </w:rPr>
        <w:t>I</w:t>
      </w:r>
      <w:r w:rsidR="0032049F" w:rsidRPr="00A90889">
        <w:rPr>
          <w:rFonts w:ascii="Arial" w:hAnsi="Arial" w:cs="Arial"/>
          <w:b w:val="0"/>
          <w:sz w:val="22"/>
          <w:szCs w:val="22"/>
        </w:rPr>
        <w:t xml:space="preserve"> tejto</w:t>
      </w:r>
      <w:r w:rsidR="0032049F" w:rsidRPr="00757CD8">
        <w:rPr>
          <w:rFonts w:ascii="Arial" w:hAnsi="Arial" w:cs="Arial"/>
          <w:b w:val="0"/>
          <w:sz w:val="22"/>
          <w:szCs w:val="22"/>
        </w:rPr>
        <w:t xml:space="preserve"> </w:t>
      </w:r>
      <w:r w:rsidR="00713FFB">
        <w:rPr>
          <w:rFonts w:ascii="Arial" w:hAnsi="Arial" w:cs="Arial"/>
          <w:b w:val="0"/>
          <w:sz w:val="22"/>
          <w:szCs w:val="22"/>
        </w:rPr>
        <w:t xml:space="preserve">rámcovej </w:t>
      </w:r>
      <w:r w:rsidR="00424291">
        <w:rPr>
          <w:rFonts w:ascii="Arial" w:hAnsi="Arial" w:cs="Arial"/>
          <w:b w:val="0"/>
          <w:sz w:val="22"/>
          <w:szCs w:val="22"/>
        </w:rPr>
        <w:t>dohody</w:t>
      </w:r>
      <w:r w:rsidR="0032049F" w:rsidRPr="00757CD8">
        <w:rPr>
          <w:rFonts w:ascii="Arial" w:hAnsi="Arial" w:cs="Arial"/>
          <w:b w:val="0"/>
          <w:sz w:val="22"/>
          <w:szCs w:val="22"/>
        </w:rPr>
        <w:t xml:space="preserve">, ktorým upravia výšku paušálnych platieb. Ak nedôjde k uzatvoreniu dodatku k tejto </w:t>
      </w:r>
      <w:r w:rsidR="00713FFB">
        <w:rPr>
          <w:rFonts w:ascii="Arial" w:hAnsi="Arial" w:cs="Arial"/>
          <w:b w:val="0"/>
          <w:sz w:val="22"/>
          <w:szCs w:val="22"/>
        </w:rPr>
        <w:t xml:space="preserve">rámcovej </w:t>
      </w:r>
      <w:r w:rsidR="0032049F" w:rsidRPr="00757CD8">
        <w:rPr>
          <w:rFonts w:ascii="Arial" w:hAnsi="Arial" w:cs="Arial"/>
          <w:b w:val="0"/>
          <w:sz w:val="22"/>
          <w:szCs w:val="22"/>
        </w:rPr>
        <w:t xml:space="preserve">dohode podľa predchádzajúcej vety v lehote 60 dní odo dňa doručenia písomnej žiadosti zhotoviteľa o jeho uzatvorenie objednávateľovi, </w:t>
      </w:r>
      <w:r w:rsidR="00713FFB">
        <w:rPr>
          <w:rFonts w:ascii="Arial" w:hAnsi="Arial" w:cs="Arial"/>
          <w:b w:val="0"/>
          <w:sz w:val="22"/>
          <w:szCs w:val="22"/>
        </w:rPr>
        <w:t xml:space="preserve">spolu s dokumentáciou, preukazujúcou uvedenú zmenu nákladov, </w:t>
      </w:r>
      <w:r w:rsidR="0032049F" w:rsidRPr="00757CD8">
        <w:rPr>
          <w:rFonts w:ascii="Arial" w:hAnsi="Arial" w:cs="Arial"/>
          <w:b w:val="0"/>
          <w:sz w:val="22"/>
          <w:szCs w:val="22"/>
        </w:rPr>
        <w:t>ktorákoľvek strana dohody je oprávnená od tejto rámcovej dohody okamžite odstúpiť.</w:t>
      </w:r>
    </w:p>
    <w:p w14:paraId="6C770C42" w14:textId="0F121FAC" w:rsidR="0032049F" w:rsidRPr="00757CD8" w:rsidRDefault="0032049F" w:rsidP="00757CD8">
      <w:pPr>
        <w:pStyle w:val="Zkladntext"/>
        <w:numPr>
          <w:ilvl w:val="0"/>
          <w:numId w:val="9"/>
        </w:numPr>
        <w:tabs>
          <w:tab w:val="clear" w:pos="720"/>
          <w:tab w:val="left" w:pos="360"/>
          <w:tab w:val="num" w:pos="426"/>
        </w:tabs>
        <w:ind w:left="360"/>
        <w:rPr>
          <w:rFonts w:ascii="Arial" w:hAnsi="Arial" w:cs="Arial"/>
          <w:b w:val="0"/>
          <w:sz w:val="22"/>
          <w:szCs w:val="22"/>
        </w:rPr>
      </w:pPr>
      <w:r w:rsidRPr="00757CD8">
        <w:rPr>
          <w:rFonts w:ascii="Arial" w:hAnsi="Arial" w:cs="Arial"/>
          <w:b w:val="0"/>
          <w:sz w:val="22"/>
          <w:szCs w:val="22"/>
        </w:rPr>
        <w:t xml:space="preserve">Cena za rozšírenie predmetu </w:t>
      </w:r>
      <w:r w:rsidR="00424291">
        <w:rPr>
          <w:rFonts w:ascii="Arial" w:hAnsi="Arial" w:cs="Arial"/>
          <w:b w:val="0"/>
          <w:sz w:val="22"/>
          <w:szCs w:val="22"/>
        </w:rPr>
        <w:t>dohody</w:t>
      </w:r>
      <w:r w:rsidRPr="00757CD8">
        <w:rPr>
          <w:rFonts w:ascii="Arial" w:hAnsi="Arial" w:cs="Arial"/>
          <w:b w:val="0"/>
          <w:sz w:val="22"/>
          <w:szCs w:val="22"/>
        </w:rPr>
        <w:t xml:space="preserve"> </w:t>
      </w:r>
      <w:r w:rsidR="00CC4913">
        <w:rPr>
          <w:rFonts w:ascii="Arial" w:hAnsi="Arial" w:cs="Arial"/>
          <w:b w:val="0"/>
          <w:sz w:val="22"/>
          <w:szCs w:val="22"/>
        </w:rPr>
        <w:t xml:space="preserve">podľa článku III </w:t>
      </w:r>
      <w:r w:rsidR="0036744E">
        <w:rPr>
          <w:rFonts w:ascii="Arial" w:hAnsi="Arial" w:cs="Arial"/>
          <w:b w:val="0"/>
          <w:sz w:val="22"/>
          <w:szCs w:val="22"/>
        </w:rPr>
        <w:t>ods.</w:t>
      </w:r>
      <w:r w:rsidR="00CC4913">
        <w:rPr>
          <w:rFonts w:ascii="Arial" w:hAnsi="Arial" w:cs="Arial"/>
          <w:b w:val="0"/>
          <w:sz w:val="22"/>
          <w:szCs w:val="22"/>
        </w:rPr>
        <w:t xml:space="preserve"> </w:t>
      </w:r>
      <w:r w:rsidR="00D11C04">
        <w:rPr>
          <w:rFonts w:ascii="Arial" w:hAnsi="Arial" w:cs="Arial"/>
          <w:b w:val="0"/>
          <w:sz w:val="22"/>
          <w:szCs w:val="22"/>
        </w:rPr>
        <w:t>4</w:t>
      </w:r>
      <w:r w:rsidRPr="00757CD8">
        <w:rPr>
          <w:rFonts w:ascii="Arial" w:hAnsi="Arial" w:cs="Arial"/>
          <w:b w:val="0"/>
          <w:sz w:val="22"/>
          <w:szCs w:val="22"/>
        </w:rPr>
        <w:t xml:space="preserve"> </w:t>
      </w:r>
      <w:r w:rsidR="005721C8">
        <w:rPr>
          <w:rFonts w:ascii="Arial" w:hAnsi="Arial" w:cs="Arial"/>
          <w:b w:val="0"/>
          <w:sz w:val="22"/>
          <w:szCs w:val="22"/>
        </w:rPr>
        <w:t xml:space="preserve">rámcovej dohody </w:t>
      </w:r>
      <w:r w:rsidRPr="00757CD8">
        <w:rPr>
          <w:rFonts w:ascii="Arial" w:hAnsi="Arial" w:cs="Arial"/>
          <w:b w:val="0"/>
          <w:sz w:val="22"/>
          <w:szCs w:val="22"/>
        </w:rPr>
        <w:t xml:space="preserve">sa bude odvíjať od požiadavky objednávateľa na rozšírenie predmetu dohody. Objednávateľ ako aj zhotoviteľ majú právo navrhnúť zmeny a rozšírenia predmetu </w:t>
      </w:r>
      <w:r w:rsidR="00424291">
        <w:rPr>
          <w:rFonts w:ascii="Arial" w:hAnsi="Arial" w:cs="Arial"/>
          <w:b w:val="0"/>
          <w:sz w:val="22"/>
          <w:szCs w:val="22"/>
        </w:rPr>
        <w:t>dohody</w:t>
      </w:r>
      <w:r w:rsidRPr="00757CD8">
        <w:rPr>
          <w:rFonts w:ascii="Arial" w:hAnsi="Arial" w:cs="Arial"/>
          <w:b w:val="0"/>
          <w:sz w:val="22"/>
          <w:szCs w:val="22"/>
        </w:rPr>
        <w:t xml:space="preserve"> na základe zmenového konania, v ktorom sú povinní písomne dostatočne špecifikovať požadované zmeny predmetu </w:t>
      </w:r>
      <w:r w:rsidR="00424291">
        <w:rPr>
          <w:rFonts w:ascii="Arial" w:hAnsi="Arial" w:cs="Arial"/>
          <w:b w:val="0"/>
          <w:sz w:val="22"/>
          <w:szCs w:val="22"/>
        </w:rPr>
        <w:t>dohody</w:t>
      </w:r>
      <w:r w:rsidRPr="00757CD8">
        <w:rPr>
          <w:rFonts w:ascii="Arial" w:hAnsi="Arial" w:cs="Arial"/>
          <w:b w:val="0"/>
          <w:sz w:val="22"/>
          <w:szCs w:val="22"/>
        </w:rPr>
        <w:t xml:space="preserve"> a navrhnúť požadovaný termín ich realizácie, prípadne navýšenie ceny. Zhotoviteľ následne pripraví cenovú ponuku a vyjadrí sa</w:t>
      </w:r>
      <w:r w:rsidR="00757CD8">
        <w:rPr>
          <w:rFonts w:ascii="Arial" w:hAnsi="Arial" w:cs="Arial"/>
          <w:b w:val="0"/>
          <w:sz w:val="22"/>
          <w:szCs w:val="22"/>
        </w:rPr>
        <w:t xml:space="preserve"> </w:t>
      </w:r>
      <w:r w:rsidRPr="00757CD8">
        <w:rPr>
          <w:rFonts w:ascii="Arial" w:hAnsi="Arial" w:cs="Arial"/>
          <w:b w:val="0"/>
          <w:sz w:val="22"/>
          <w:szCs w:val="22"/>
        </w:rPr>
        <w:t xml:space="preserve">k predpokladanému termínu dodania, prípadne navrhne jeho modifikáciu. Zhotoviteľ môže objednávateľovi navrhnúť a odporučiť zmeny navrhovaných zmien predmetu </w:t>
      </w:r>
      <w:r w:rsidR="00424291">
        <w:rPr>
          <w:rFonts w:ascii="Arial" w:hAnsi="Arial" w:cs="Arial"/>
          <w:b w:val="0"/>
          <w:sz w:val="22"/>
          <w:szCs w:val="22"/>
        </w:rPr>
        <w:t>dohody</w:t>
      </w:r>
      <w:r w:rsidRPr="00757CD8">
        <w:rPr>
          <w:rFonts w:ascii="Arial" w:hAnsi="Arial" w:cs="Arial"/>
          <w:b w:val="0"/>
          <w:sz w:val="22"/>
          <w:szCs w:val="22"/>
        </w:rPr>
        <w:t xml:space="preserve">, ak je návrh objednávateľa podľa názoru zhotoviteľa nevhodný alebo nerealizovateľný. Akékoľvek zmeny predmetu </w:t>
      </w:r>
      <w:r w:rsidR="00424291">
        <w:rPr>
          <w:rFonts w:ascii="Arial" w:hAnsi="Arial" w:cs="Arial"/>
          <w:b w:val="0"/>
          <w:sz w:val="22"/>
          <w:szCs w:val="22"/>
        </w:rPr>
        <w:t>dohody</w:t>
      </w:r>
      <w:r w:rsidRPr="00757CD8">
        <w:rPr>
          <w:rFonts w:ascii="Arial" w:hAnsi="Arial" w:cs="Arial"/>
          <w:b w:val="0"/>
          <w:sz w:val="22"/>
          <w:szCs w:val="22"/>
        </w:rPr>
        <w:t xml:space="preserve"> budú realizované iba po vzájomnej dohode na základe </w:t>
      </w:r>
      <w:r w:rsidR="00A17AB9">
        <w:rPr>
          <w:rFonts w:ascii="Arial" w:hAnsi="Arial" w:cs="Arial"/>
          <w:b w:val="0"/>
          <w:sz w:val="22"/>
          <w:szCs w:val="22"/>
        </w:rPr>
        <w:t>samostatnej písomnej objednávky.</w:t>
      </w:r>
    </w:p>
    <w:p w14:paraId="71797214" w14:textId="0E460C26" w:rsidR="00757CD8" w:rsidRPr="007A010C" w:rsidRDefault="00757CD8" w:rsidP="00757CD8">
      <w:pPr>
        <w:pStyle w:val="Zkladntext"/>
        <w:numPr>
          <w:ilvl w:val="0"/>
          <w:numId w:val="9"/>
        </w:numPr>
        <w:tabs>
          <w:tab w:val="clear" w:pos="720"/>
          <w:tab w:val="left" w:pos="360"/>
          <w:tab w:val="num" w:pos="426"/>
        </w:tabs>
        <w:ind w:left="360"/>
        <w:rPr>
          <w:rFonts w:ascii="Arial" w:hAnsi="Arial" w:cs="Arial"/>
          <w:b w:val="0"/>
          <w:sz w:val="22"/>
          <w:szCs w:val="22"/>
          <w:highlight w:val="yellow"/>
        </w:rPr>
      </w:pPr>
      <w:r w:rsidRPr="00F57180">
        <w:rPr>
          <w:rFonts w:ascii="Arial" w:hAnsi="Arial" w:cs="Arial"/>
          <w:b w:val="0"/>
          <w:sz w:val="22"/>
          <w:szCs w:val="22"/>
        </w:rPr>
        <w:t xml:space="preserve">Celková cena nepresiahne hodnotu </w:t>
      </w:r>
      <w:r w:rsidR="00CD47BF">
        <w:rPr>
          <w:rFonts w:ascii="Arial" w:hAnsi="Arial" w:cs="Arial"/>
          <w:b w:val="0"/>
          <w:sz w:val="22"/>
          <w:szCs w:val="22"/>
          <w:highlight w:val="yellow"/>
        </w:rPr>
        <w:t>............</w:t>
      </w:r>
      <w:r w:rsidR="004C10D3" w:rsidRPr="007A010C">
        <w:rPr>
          <w:rFonts w:ascii="Arial" w:hAnsi="Arial" w:cs="Arial"/>
          <w:b w:val="0"/>
          <w:sz w:val="22"/>
          <w:szCs w:val="22"/>
          <w:highlight w:val="yellow"/>
        </w:rPr>
        <w:t xml:space="preserve"> </w:t>
      </w:r>
      <w:r w:rsidRPr="007A010C">
        <w:rPr>
          <w:rFonts w:ascii="Arial" w:hAnsi="Arial" w:cs="Arial"/>
          <w:b w:val="0"/>
          <w:sz w:val="22"/>
          <w:szCs w:val="22"/>
          <w:highlight w:val="yellow"/>
        </w:rPr>
        <w:t xml:space="preserve">eur bez DPH (slovom: </w:t>
      </w:r>
      <w:r w:rsidR="004C10D3" w:rsidRPr="007A010C">
        <w:rPr>
          <w:rFonts w:ascii="Arial" w:hAnsi="Arial" w:cs="Arial"/>
          <w:b w:val="0"/>
          <w:sz w:val="22"/>
          <w:szCs w:val="22"/>
          <w:highlight w:val="yellow"/>
        </w:rPr>
        <w:t>........</w:t>
      </w:r>
      <w:r w:rsidRPr="007A010C">
        <w:rPr>
          <w:rFonts w:ascii="Arial" w:hAnsi="Arial" w:cs="Arial"/>
          <w:b w:val="0"/>
          <w:sz w:val="22"/>
          <w:szCs w:val="22"/>
          <w:highlight w:val="yellow"/>
        </w:rPr>
        <w:t xml:space="preserve">) </w:t>
      </w:r>
      <w:r w:rsidR="004C10D3" w:rsidRPr="007A010C">
        <w:rPr>
          <w:rFonts w:ascii="Arial" w:hAnsi="Arial" w:cs="Arial"/>
          <w:b w:val="0"/>
          <w:sz w:val="22"/>
          <w:szCs w:val="22"/>
          <w:highlight w:val="yellow"/>
        </w:rPr>
        <w:t>....................</w:t>
      </w:r>
      <w:r w:rsidRPr="007A010C">
        <w:rPr>
          <w:rFonts w:ascii="Arial" w:hAnsi="Arial" w:cs="Arial"/>
          <w:b w:val="0"/>
          <w:sz w:val="22"/>
          <w:szCs w:val="22"/>
          <w:highlight w:val="yellow"/>
        </w:rPr>
        <w:t xml:space="preserve"> eur s DPH (slovom: </w:t>
      </w:r>
      <w:r w:rsidR="004C10D3" w:rsidRPr="007A010C">
        <w:rPr>
          <w:rFonts w:ascii="Arial" w:hAnsi="Arial" w:cs="Arial"/>
          <w:b w:val="0"/>
          <w:sz w:val="22"/>
          <w:szCs w:val="22"/>
          <w:highlight w:val="yellow"/>
        </w:rPr>
        <w:t>..........................</w:t>
      </w:r>
      <w:r w:rsidRPr="007A010C">
        <w:rPr>
          <w:rFonts w:ascii="Arial" w:hAnsi="Arial" w:cs="Arial"/>
          <w:b w:val="0"/>
          <w:sz w:val="22"/>
          <w:szCs w:val="22"/>
          <w:highlight w:val="yellow"/>
        </w:rPr>
        <w:t>).</w:t>
      </w:r>
    </w:p>
    <w:p w14:paraId="130BDE7A" w14:textId="77777777" w:rsidR="00EB5542" w:rsidRPr="00F57180" w:rsidRDefault="00EB5542" w:rsidP="00EB5542">
      <w:pPr>
        <w:pStyle w:val="Zkladntext"/>
        <w:tabs>
          <w:tab w:val="left" w:pos="360"/>
        </w:tabs>
        <w:rPr>
          <w:rFonts w:ascii="Arial" w:hAnsi="Arial" w:cs="Arial"/>
          <w:b w:val="0"/>
          <w:sz w:val="22"/>
          <w:szCs w:val="22"/>
        </w:rPr>
      </w:pPr>
    </w:p>
    <w:p w14:paraId="130BDE7B" w14:textId="77777777" w:rsidR="00287FF8" w:rsidRPr="00F57180" w:rsidRDefault="00287FF8">
      <w:pPr>
        <w:pStyle w:val="Zkladntext"/>
        <w:tabs>
          <w:tab w:val="left" w:pos="1080"/>
        </w:tabs>
        <w:ind w:left="360"/>
        <w:rPr>
          <w:rFonts w:ascii="Arial" w:hAnsi="Arial" w:cs="Arial"/>
          <w:sz w:val="22"/>
          <w:szCs w:val="22"/>
        </w:rPr>
      </w:pPr>
    </w:p>
    <w:p w14:paraId="130BDE7C" w14:textId="50F68FFF" w:rsidR="00287FF8" w:rsidRPr="00F57180" w:rsidRDefault="00A51BFF" w:rsidP="00B21119">
      <w:pPr>
        <w:pStyle w:val="Nadpis1"/>
        <w:tabs>
          <w:tab w:val="left" w:pos="0"/>
        </w:tabs>
        <w:rPr>
          <w:rFonts w:ascii="Arial" w:hAnsi="Arial" w:cs="Arial"/>
          <w:bCs/>
          <w:sz w:val="22"/>
          <w:szCs w:val="22"/>
        </w:rPr>
      </w:pPr>
      <w:r w:rsidRPr="00F57180">
        <w:rPr>
          <w:rFonts w:ascii="Arial" w:hAnsi="Arial" w:cs="Arial"/>
          <w:bCs/>
          <w:sz w:val="22"/>
          <w:szCs w:val="22"/>
        </w:rPr>
        <w:t>Čl</w:t>
      </w:r>
      <w:r w:rsidR="00571665">
        <w:rPr>
          <w:rFonts w:ascii="Arial" w:hAnsi="Arial" w:cs="Arial"/>
          <w:bCs/>
          <w:sz w:val="22"/>
          <w:szCs w:val="22"/>
        </w:rPr>
        <w:t>.</w:t>
      </w:r>
      <w:r w:rsidRPr="00F57180">
        <w:rPr>
          <w:rFonts w:ascii="Arial" w:hAnsi="Arial" w:cs="Arial"/>
          <w:bCs/>
          <w:sz w:val="22"/>
          <w:szCs w:val="22"/>
        </w:rPr>
        <w:t xml:space="preserve"> VI</w:t>
      </w:r>
    </w:p>
    <w:p w14:paraId="130BDE7D" w14:textId="77777777" w:rsidR="00287FF8" w:rsidRPr="00F57180" w:rsidRDefault="00A51BFF" w:rsidP="00B21119">
      <w:pPr>
        <w:pStyle w:val="Nadpis1"/>
        <w:tabs>
          <w:tab w:val="left" w:pos="0"/>
        </w:tabs>
        <w:rPr>
          <w:rFonts w:ascii="Arial" w:hAnsi="Arial" w:cs="Arial"/>
          <w:sz w:val="22"/>
          <w:szCs w:val="22"/>
        </w:rPr>
      </w:pPr>
      <w:r w:rsidRPr="00F57180">
        <w:rPr>
          <w:rFonts w:ascii="Arial" w:hAnsi="Arial" w:cs="Arial"/>
          <w:sz w:val="22"/>
          <w:szCs w:val="22"/>
        </w:rPr>
        <w:t>Platobné podmienky</w:t>
      </w:r>
    </w:p>
    <w:p w14:paraId="130BDE7E" w14:textId="77777777" w:rsidR="00287FF8" w:rsidRPr="00F57180" w:rsidRDefault="00287FF8">
      <w:pPr>
        <w:rPr>
          <w:rFonts w:ascii="Arial" w:hAnsi="Arial" w:cs="Arial"/>
          <w:sz w:val="22"/>
          <w:szCs w:val="22"/>
          <w:lang w:val="sk-SK"/>
        </w:rPr>
      </w:pPr>
    </w:p>
    <w:p w14:paraId="130BDE7F" w14:textId="4D09A3B9" w:rsidR="004F6F7D" w:rsidRPr="00F57180" w:rsidRDefault="00424291" w:rsidP="004B1706">
      <w:pPr>
        <w:pStyle w:val="Zkladntext"/>
        <w:numPr>
          <w:ilvl w:val="0"/>
          <w:numId w:val="24"/>
        </w:numPr>
        <w:tabs>
          <w:tab w:val="left" w:pos="720"/>
        </w:tabs>
        <w:rPr>
          <w:rFonts w:ascii="Arial" w:hAnsi="Arial" w:cs="Arial"/>
          <w:b w:val="0"/>
          <w:sz w:val="22"/>
          <w:szCs w:val="22"/>
        </w:rPr>
      </w:pPr>
      <w:r>
        <w:rPr>
          <w:rFonts w:ascii="Arial" w:hAnsi="Arial" w:cs="Arial"/>
          <w:b w:val="0"/>
          <w:sz w:val="22"/>
          <w:szCs w:val="22"/>
        </w:rPr>
        <w:t>S</w:t>
      </w:r>
      <w:r w:rsidR="00A51BFF" w:rsidRPr="00F57180">
        <w:rPr>
          <w:rFonts w:ascii="Arial" w:hAnsi="Arial" w:cs="Arial"/>
          <w:b w:val="0"/>
          <w:sz w:val="22"/>
          <w:szCs w:val="22"/>
        </w:rPr>
        <w:t>trany</w:t>
      </w:r>
      <w:r>
        <w:rPr>
          <w:rFonts w:ascii="Arial" w:hAnsi="Arial" w:cs="Arial"/>
          <w:b w:val="0"/>
          <w:sz w:val="22"/>
          <w:szCs w:val="22"/>
        </w:rPr>
        <w:t xml:space="preserve"> dohody</w:t>
      </w:r>
      <w:r w:rsidR="00A51BFF" w:rsidRPr="00F57180">
        <w:rPr>
          <w:rFonts w:ascii="Arial" w:hAnsi="Arial" w:cs="Arial"/>
          <w:b w:val="0"/>
          <w:sz w:val="22"/>
          <w:szCs w:val="22"/>
        </w:rPr>
        <w:t xml:space="preserve"> sa dohodli, že objednávateľ uhradí cenu za </w:t>
      </w:r>
      <w:r w:rsidR="00D02263">
        <w:rPr>
          <w:rFonts w:ascii="Arial" w:hAnsi="Arial" w:cs="Arial"/>
          <w:b w:val="0"/>
          <w:sz w:val="22"/>
          <w:szCs w:val="22"/>
        </w:rPr>
        <w:t xml:space="preserve">objednané a </w:t>
      </w:r>
      <w:r w:rsidR="003E611C">
        <w:rPr>
          <w:rFonts w:ascii="Arial" w:hAnsi="Arial" w:cs="Arial"/>
          <w:b w:val="0"/>
          <w:sz w:val="22"/>
          <w:szCs w:val="22"/>
        </w:rPr>
        <w:t xml:space="preserve">realizované </w:t>
      </w:r>
      <w:r w:rsidR="00656043" w:rsidRPr="00F57180">
        <w:rPr>
          <w:rFonts w:ascii="Arial" w:hAnsi="Arial" w:cs="Arial"/>
          <w:b w:val="0"/>
          <w:sz w:val="22"/>
          <w:szCs w:val="22"/>
        </w:rPr>
        <w:t xml:space="preserve">dielo, resp. jeho časť </w:t>
      </w:r>
      <w:r w:rsidR="00B21119" w:rsidRPr="00F57180">
        <w:rPr>
          <w:rFonts w:ascii="Arial" w:hAnsi="Arial" w:cs="Arial"/>
          <w:b w:val="0"/>
          <w:sz w:val="22"/>
          <w:szCs w:val="22"/>
        </w:rPr>
        <w:t xml:space="preserve">po jeho odovzdaní a prevzatí </w:t>
      </w:r>
      <w:r w:rsidR="004B1706" w:rsidRPr="00F57180">
        <w:rPr>
          <w:rFonts w:ascii="Arial" w:hAnsi="Arial" w:cs="Arial"/>
          <w:b w:val="0"/>
          <w:sz w:val="22"/>
          <w:szCs w:val="22"/>
        </w:rPr>
        <w:t>objednávateľom</w:t>
      </w:r>
      <w:r w:rsidR="00667015">
        <w:rPr>
          <w:rFonts w:ascii="Arial" w:hAnsi="Arial" w:cs="Arial"/>
          <w:b w:val="0"/>
          <w:sz w:val="22"/>
          <w:szCs w:val="22"/>
        </w:rPr>
        <w:t xml:space="preserve">, </w:t>
      </w:r>
      <w:r w:rsidR="004F6F7D" w:rsidRPr="00F57180">
        <w:rPr>
          <w:rFonts w:ascii="Arial" w:hAnsi="Arial" w:cs="Arial"/>
          <w:b w:val="0"/>
          <w:sz w:val="22"/>
          <w:szCs w:val="22"/>
        </w:rPr>
        <w:t>po podpísaní dodacích listov</w:t>
      </w:r>
      <w:r w:rsidR="00667015">
        <w:rPr>
          <w:rFonts w:ascii="Arial" w:hAnsi="Arial" w:cs="Arial"/>
          <w:b w:val="0"/>
          <w:sz w:val="22"/>
          <w:szCs w:val="22"/>
        </w:rPr>
        <w:t xml:space="preserve"> a protokolu o</w:t>
      </w:r>
      <w:r w:rsidR="004659C7">
        <w:rPr>
          <w:rFonts w:ascii="Arial" w:hAnsi="Arial" w:cs="Arial"/>
          <w:b w:val="0"/>
          <w:sz w:val="22"/>
          <w:szCs w:val="22"/>
        </w:rPr>
        <w:t> úspešnom ukončení skúšobnej prevádzky</w:t>
      </w:r>
      <w:r w:rsidR="00826C67">
        <w:rPr>
          <w:rFonts w:ascii="Arial" w:hAnsi="Arial" w:cs="Arial"/>
          <w:b w:val="0"/>
          <w:sz w:val="22"/>
          <w:szCs w:val="22"/>
        </w:rPr>
        <w:t>, ak sa podľa tejto rámcovej dohody uvedený protokol vyžaduje</w:t>
      </w:r>
      <w:r w:rsidR="004B1706" w:rsidRPr="00F57180">
        <w:rPr>
          <w:rFonts w:ascii="Arial" w:hAnsi="Arial" w:cs="Arial"/>
          <w:b w:val="0"/>
          <w:sz w:val="22"/>
          <w:szCs w:val="22"/>
        </w:rPr>
        <w:t xml:space="preserve">. </w:t>
      </w:r>
      <w:r w:rsidR="004B1706" w:rsidRPr="0015243C">
        <w:rPr>
          <w:rFonts w:ascii="Arial" w:hAnsi="Arial" w:cs="Arial"/>
          <w:b w:val="0"/>
          <w:sz w:val="22"/>
          <w:szCs w:val="22"/>
        </w:rPr>
        <w:t xml:space="preserve">Cena </w:t>
      </w:r>
      <w:r w:rsidR="00656043" w:rsidRPr="0015243C">
        <w:rPr>
          <w:rFonts w:ascii="Arial" w:hAnsi="Arial" w:cs="Arial"/>
          <w:b w:val="0"/>
          <w:sz w:val="22"/>
          <w:szCs w:val="22"/>
        </w:rPr>
        <w:t>diela, resp. jeho časti</w:t>
      </w:r>
      <w:r w:rsidR="00656043" w:rsidRPr="00F57180">
        <w:rPr>
          <w:rFonts w:ascii="Arial" w:hAnsi="Arial" w:cs="Arial"/>
          <w:b w:val="0"/>
          <w:sz w:val="22"/>
          <w:szCs w:val="22"/>
        </w:rPr>
        <w:t xml:space="preserve"> </w:t>
      </w:r>
      <w:r w:rsidR="002F5960" w:rsidRPr="00F57180">
        <w:rPr>
          <w:rFonts w:ascii="Arial" w:hAnsi="Arial" w:cs="Arial"/>
          <w:b w:val="0"/>
          <w:sz w:val="22"/>
          <w:szCs w:val="22"/>
        </w:rPr>
        <w:t xml:space="preserve"> </w:t>
      </w:r>
      <w:r w:rsidR="004B1706" w:rsidRPr="00F57180">
        <w:rPr>
          <w:rFonts w:ascii="Arial" w:hAnsi="Arial" w:cs="Arial"/>
          <w:b w:val="0"/>
          <w:sz w:val="22"/>
          <w:szCs w:val="22"/>
        </w:rPr>
        <w:t xml:space="preserve">bude uhradená na základe </w:t>
      </w:r>
      <w:r w:rsidR="004F6F7D" w:rsidRPr="00F57180">
        <w:rPr>
          <w:rFonts w:ascii="Arial" w:hAnsi="Arial" w:cs="Arial"/>
          <w:b w:val="0"/>
          <w:sz w:val="22"/>
          <w:szCs w:val="22"/>
        </w:rPr>
        <w:t>doručenej faktúry od zhotoviteľa.</w:t>
      </w:r>
      <w:r w:rsidR="00AD2EBA" w:rsidRPr="00F57180">
        <w:rPr>
          <w:rFonts w:ascii="Arial" w:hAnsi="Arial" w:cs="Arial"/>
          <w:b w:val="0"/>
          <w:sz w:val="22"/>
          <w:szCs w:val="22"/>
        </w:rPr>
        <w:t xml:space="preserve"> </w:t>
      </w:r>
      <w:r w:rsidR="00003199" w:rsidRPr="00F57180">
        <w:rPr>
          <w:rFonts w:ascii="Arial" w:hAnsi="Arial" w:cs="Arial"/>
          <w:b w:val="0"/>
          <w:sz w:val="22"/>
          <w:szCs w:val="22"/>
        </w:rPr>
        <w:t xml:space="preserve">Odovzdanie a prevzatie diela sa uskutoční v termínoch podľa článku </w:t>
      </w:r>
      <w:r w:rsidR="00656043" w:rsidRPr="00F57180">
        <w:rPr>
          <w:rFonts w:ascii="Arial" w:hAnsi="Arial" w:cs="Arial"/>
          <w:b w:val="0"/>
          <w:sz w:val="22"/>
          <w:szCs w:val="22"/>
        </w:rPr>
        <w:t xml:space="preserve">IV. </w:t>
      </w:r>
      <w:r w:rsidR="00003199" w:rsidRPr="00F57180">
        <w:rPr>
          <w:rFonts w:ascii="Arial" w:hAnsi="Arial" w:cs="Arial"/>
          <w:b w:val="0"/>
          <w:sz w:val="22"/>
          <w:szCs w:val="22"/>
        </w:rPr>
        <w:t xml:space="preserve"> tejto </w:t>
      </w:r>
      <w:r>
        <w:rPr>
          <w:rFonts w:ascii="Arial" w:hAnsi="Arial" w:cs="Arial"/>
          <w:b w:val="0"/>
          <w:sz w:val="22"/>
          <w:szCs w:val="22"/>
        </w:rPr>
        <w:t>dohody</w:t>
      </w:r>
      <w:r w:rsidR="00003199" w:rsidRPr="00F57180">
        <w:rPr>
          <w:rFonts w:ascii="Arial" w:hAnsi="Arial" w:cs="Arial"/>
          <w:b w:val="0"/>
          <w:sz w:val="22"/>
          <w:szCs w:val="22"/>
        </w:rPr>
        <w:t>.</w:t>
      </w:r>
    </w:p>
    <w:p w14:paraId="130BDE80" w14:textId="77777777" w:rsidR="004B1706" w:rsidRPr="00F57180" w:rsidRDefault="004B1706" w:rsidP="004B1706">
      <w:pPr>
        <w:pStyle w:val="Zkladntext"/>
        <w:numPr>
          <w:ilvl w:val="0"/>
          <w:numId w:val="24"/>
        </w:numPr>
        <w:suppressAutoHyphens w:val="0"/>
        <w:rPr>
          <w:rFonts w:ascii="Arial" w:hAnsi="Arial" w:cs="Arial"/>
          <w:b w:val="0"/>
          <w:sz w:val="22"/>
          <w:szCs w:val="22"/>
        </w:rPr>
      </w:pPr>
      <w:r w:rsidRPr="00F57180">
        <w:rPr>
          <w:rFonts w:ascii="Arial" w:hAnsi="Arial" w:cs="Arial"/>
          <w:b w:val="0"/>
          <w:sz w:val="22"/>
          <w:szCs w:val="22"/>
        </w:rPr>
        <w:t xml:space="preserve">Objednávateľ neposkytuje zálohové platby na realizáciu </w:t>
      </w:r>
      <w:r w:rsidR="00877004" w:rsidRPr="00F57180">
        <w:rPr>
          <w:rFonts w:ascii="Arial" w:hAnsi="Arial" w:cs="Arial"/>
          <w:b w:val="0"/>
          <w:sz w:val="22"/>
          <w:szCs w:val="22"/>
        </w:rPr>
        <w:t>diela</w:t>
      </w:r>
      <w:r w:rsidRPr="00F57180">
        <w:rPr>
          <w:rFonts w:ascii="Arial" w:hAnsi="Arial" w:cs="Arial"/>
          <w:b w:val="0"/>
          <w:sz w:val="22"/>
          <w:szCs w:val="22"/>
        </w:rPr>
        <w:t>.</w:t>
      </w:r>
    </w:p>
    <w:p w14:paraId="130BDE81" w14:textId="0D7B7625" w:rsidR="00605BA6" w:rsidRPr="00B314D4" w:rsidRDefault="00424291" w:rsidP="004B1706">
      <w:pPr>
        <w:pStyle w:val="Zkladntext"/>
        <w:numPr>
          <w:ilvl w:val="0"/>
          <w:numId w:val="24"/>
        </w:numPr>
        <w:suppressAutoHyphens w:val="0"/>
        <w:rPr>
          <w:rFonts w:ascii="Arial" w:hAnsi="Arial" w:cs="Arial"/>
          <w:b w:val="0"/>
          <w:sz w:val="22"/>
          <w:szCs w:val="22"/>
        </w:rPr>
      </w:pPr>
      <w:r w:rsidRPr="00B314D4">
        <w:rPr>
          <w:rFonts w:ascii="Arial" w:hAnsi="Arial" w:cs="Arial"/>
          <w:b w:val="0"/>
          <w:sz w:val="22"/>
          <w:szCs w:val="22"/>
        </w:rPr>
        <w:t xml:space="preserve">Strany dohody </w:t>
      </w:r>
      <w:r w:rsidR="00877004" w:rsidRPr="00B314D4">
        <w:rPr>
          <w:rFonts w:ascii="Arial" w:hAnsi="Arial" w:cs="Arial"/>
          <w:b w:val="0"/>
          <w:sz w:val="22"/>
          <w:szCs w:val="22"/>
        </w:rPr>
        <w:t>sa dohodli, že s</w:t>
      </w:r>
      <w:r w:rsidR="00A51BFF" w:rsidRPr="00B314D4">
        <w:rPr>
          <w:rFonts w:ascii="Arial" w:hAnsi="Arial" w:cs="Arial"/>
          <w:b w:val="0"/>
          <w:sz w:val="22"/>
          <w:szCs w:val="22"/>
        </w:rPr>
        <w:t>platnosť faktúry je 30 dní od</w:t>
      </w:r>
      <w:r w:rsidR="00D02263" w:rsidRPr="00B314D4">
        <w:rPr>
          <w:rFonts w:ascii="Arial" w:hAnsi="Arial" w:cs="Arial"/>
          <w:b w:val="0"/>
          <w:sz w:val="22"/>
          <w:szCs w:val="22"/>
        </w:rPr>
        <w:t xml:space="preserve">o dňa </w:t>
      </w:r>
      <w:r w:rsidR="00A51BFF" w:rsidRPr="00B314D4">
        <w:rPr>
          <w:rFonts w:ascii="Arial" w:hAnsi="Arial" w:cs="Arial"/>
          <w:b w:val="0"/>
          <w:sz w:val="22"/>
          <w:szCs w:val="22"/>
        </w:rPr>
        <w:t xml:space="preserve">jej </w:t>
      </w:r>
      <w:r w:rsidR="00D02263" w:rsidRPr="00B314D4">
        <w:rPr>
          <w:rFonts w:ascii="Arial" w:hAnsi="Arial" w:cs="Arial"/>
          <w:b w:val="0"/>
          <w:sz w:val="22"/>
          <w:szCs w:val="22"/>
        </w:rPr>
        <w:t>preukázateľného doručenia objednávateľovi</w:t>
      </w:r>
      <w:r w:rsidR="00A51BFF" w:rsidRPr="00B314D4">
        <w:rPr>
          <w:rFonts w:ascii="Arial" w:hAnsi="Arial" w:cs="Arial"/>
          <w:b w:val="0"/>
          <w:sz w:val="22"/>
          <w:szCs w:val="22"/>
        </w:rPr>
        <w:t xml:space="preserve">. </w:t>
      </w:r>
      <w:r w:rsidR="00D02263" w:rsidRPr="00B314D4">
        <w:rPr>
          <w:rFonts w:ascii="Arial" w:hAnsi="Arial" w:cs="Arial"/>
          <w:b w:val="0"/>
          <w:sz w:val="22"/>
          <w:szCs w:val="22"/>
        </w:rPr>
        <w:t>V prípade,</w:t>
      </w:r>
      <w:r w:rsidR="0036744E" w:rsidRPr="00B314D4">
        <w:rPr>
          <w:rFonts w:ascii="Arial" w:hAnsi="Arial" w:cs="Arial"/>
          <w:b w:val="0"/>
          <w:sz w:val="22"/>
          <w:szCs w:val="22"/>
        </w:rPr>
        <w:t xml:space="preserve"> ak bude</w:t>
      </w:r>
      <w:r w:rsidR="0028779C" w:rsidRPr="00B314D4">
        <w:rPr>
          <w:rFonts w:ascii="Arial" w:hAnsi="Arial" w:cs="Arial"/>
          <w:b w:val="0"/>
          <w:sz w:val="22"/>
          <w:szCs w:val="22"/>
        </w:rPr>
        <w:t xml:space="preserve"> </w:t>
      </w:r>
      <w:r w:rsidR="00D02263" w:rsidRPr="00B314D4">
        <w:rPr>
          <w:rFonts w:ascii="Arial" w:hAnsi="Arial" w:cs="Arial"/>
          <w:b w:val="0"/>
          <w:sz w:val="22"/>
          <w:szCs w:val="22"/>
        </w:rPr>
        <w:t>diel</w:t>
      </w:r>
      <w:r w:rsidR="0028779C" w:rsidRPr="00B314D4">
        <w:rPr>
          <w:rFonts w:ascii="Arial" w:hAnsi="Arial" w:cs="Arial"/>
          <w:b w:val="0"/>
          <w:sz w:val="22"/>
          <w:szCs w:val="22"/>
        </w:rPr>
        <w:t>o</w:t>
      </w:r>
      <w:r w:rsidR="00D02263" w:rsidRPr="00B314D4">
        <w:rPr>
          <w:rFonts w:ascii="Arial" w:hAnsi="Arial" w:cs="Arial"/>
          <w:b w:val="0"/>
          <w:sz w:val="22"/>
          <w:szCs w:val="22"/>
        </w:rPr>
        <w:t xml:space="preserve"> alebo jeho čas</w:t>
      </w:r>
      <w:r w:rsidR="0036744E" w:rsidRPr="00B314D4">
        <w:rPr>
          <w:rFonts w:ascii="Arial" w:hAnsi="Arial" w:cs="Arial"/>
          <w:b w:val="0"/>
          <w:sz w:val="22"/>
          <w:szCs w:val="22"/>
        </w:rPr>
        <w:t>ť</w:t>
      </w:r>
      <w:r w:rsidR="0028779C" w:rsidRPr="00B314D4">
        <w:rPr>
          <w:rFonts w:ascii="Arial" w:hAnsi="Arial" w:cs="Arial"/>
          <w:b w:val="0"/>
          <w:sz w:val="22"/>
          <w:szCs w:val="22"/>
        </w:rPr>
        <w:t xml:space="preserve"> financovan</w:t>
      </w:r>
      <w:r w:rsidR="0036744E" w:rsidRPr="00B314D4">
        <w:rPr>
          <w:rFonts w:ascii="Arial" w:hAnsi="Arial" w:cs="Arial"/>
          <w:b w:val="0"/>
          <w:sz w:val="22"/>
          <w:szCs w:val="22"/>
        </w:rPr>
        <w:t>á</w:t>
      </w:r>
      <w:r w:rsidR="00D02263" w:rsidRPr="00B314D4">
        <w:rPr>
          <w:rFonts w:ascii="Arial" w:hAnsi="Arial" w:cs="Arial"/>
          <w:b w:val="0"/>
          <w:sz w:val="22"/>
          <w:szCs w:val="22"/>
        </w:rPr>
        <w:t xml:space="preserve"> z fondov EÚ (napr. z Európskeho fondu regionálneho rozvoja</w:t>
      </w:r>
      <w:r w:rsidR="00A51BFF" w:rsidRPr="00B314D4">
        <w:rPr>
          <w:rFonts w:ascii="Arial" w:hAnsi="Arial" w:cs="Arial"/>
          <w:b w:val="0"/>
          <w:sz w:val="22"/>
          <w:szCs w:val="22"/>
        </w:rPr>
        <w:t xml:space="preserve">, </w:t>
      </w:r>
      <w:r w:rsidR="00D02263" w:rsidRPr="00B314D4">
        <w:rPr>
          <w:rFonts w:ascii="Arial" w:hAnsi="Arial" w:cs="Arial"/>
          <w:b w:val="0"/>
          <w:sz w:val="22"/>
          <w:szCs w:val="22"/>
        </w:rPr>
        <w:t>Európskeho sociálneho fondu</w:t>
      </w:r>
      <w:r w:rsidR="00A51BFF" w:rsidRPr="00B314D4">
        <w:rPr>
          <w:rFonts w:ascii="Arial" w:hAnsi="Arial" w:cs="Arial"/>
          <w:b w:val="0"/>
          <w:sz w:val="22"/>
          <w:szCs w:val="22"/>
        </w:rPr>
        <w:t xml:space="preserve"> a </w:t>
      </w:r>
      <w:r w:rsidR="00D02263" w:rsidRPr="00B314D4">
        <w:rPr>
          <w:rFonts w:ascii="Arial" w:hAnsi="Arial" w:cs="Arial"/>
          <w:b w:val="0"/>
          <w:sz w:val="22"/>
          <w:szCs w:val="22"/>
        </w:rPr>
        <w:t>pod</w:t>
      </w:r>
      <w:r w:rsidR="0042240C" w:rsidRPr="00B314D4">
        <w:rPr>
          <w:rFonts w:ascii="Arial" w:hAnsi="Arial" w:cs="Arial"/>
          <w:b w:val="0"/>
          <w:sz w:val="22"/>
          <w:szCs w:val="22"/>
        </w:rPr>
        <w:t>)</w:t>
      </w:r>
      <w:r w:rsidR="00A51BFF" w:rsidRPr="00B314D4">
        <w:rPr>
          <w:rFonts w:ascii="Arial" w:hAnsi="Arial" w:cs="Arial"/>
          <w:b w:val="0"/>
          <w:sz w:val="22"/>
          <w:szCs w:val="22"/>
        </w:rPr>
        <w:t xml:space="preserve">, príp. </w:t>
      </w:r>
      <w:r w:rsidR="00D02263" w:rsidRPr="00B314D4">
        <w:rPr>
          <w:rFonts w:ascii="Arial" w:hAnsi="Arial" w:cs="Arial"/>
          <w:b w:val="0"/>
          <w:sz w:val="22"/>
          <w:szCs w:val="22"/>
        </w:rPr>
        <w:t>z prostriedkov Kultúrnej a edukačnej grantovej agentúry MŠVVaŠ SR (</w:t>
      </w:r>
      <w:r w:rsidR="00A51BFF" w:rsidRPr="00B314D4">
        <w:rPr>
          <w:rFonts w:ascii="Arial" w:hAnsi="Arial" w:cs="Arial"/>
          <w:b w:val="0"/>
          <w:sz w:val="22"/>
          <w:szCs w:val="22"/>
        </w:rPr>
        <w:t>KEGA</w:t>
      </w:r>
      <w:r w:rsidR="00D02263" w:rsidRPr="00B314D4">
        <w:rPr>
          <w:rFonts w:ascii="Arial" w:hAnsi="Arial" w:cs="Arial"/>
          <w:b w:val="0"/>
          <w:sz w:val="22"/>
          <w:szCs w:val="22"/>
        </w:rPr>
        <w:t>)</w:t>
      </w:r>
      <w:r w:rsidR="00A51BFF" w:rsidRPr="00B314D4">
        <w:rPr>
          <w:rFonts w:ascii="Arial" w:hAnsi="Arial" w:cs="Arial"/>
          <w:b w:val="0"/>
          <w:sz w:val="22"/>
          <w:szCs w:val="22"/>
        </w:rPr>
        <w:t xml:space="preserve">, </w:t>
      </w:r>
      <w:r w:rsidR="00D02263" w:rsidRPr="00B314D4">
        <w:rPr>
          <w:rFonts w:ascii="Arial" w:hAnsi="Arial" w:cs="Arial"/>
          <w:b w:val="0"/>
          <w:sz w:val="22"/>
          <w:szCs w:val="22"/>
        </w:rPr>
        <w:t>Vedeckej grantovej agentúry MŠVVaŠ SR a SAV (</w:t>
      </w:r>
      <w:r w:rsidR="00A51BFF" w:rsidRPr="00B314D4">
        <w:rPr>
          <w:rFonts w:ascii="Arial" w:hAnsi="Arial" w:cs="Arial"/>
          <w:b w:val="0"/>
          <w:sz w:val="22"/>
          <w:szCs w:val="22"/>
        </w:rPr>
        <w:t>VEGA</w:t>
      </w:r>
      <w:r w:rsidR="00D02263" w:rsidRPr="00B314D4">
        <w:rPr>
          <w:rFonts w:ascii="Arial" w:hAnsi="Arial" w:cs="Arial"/>
          <w:b w:val="0"/>
          <w:sz w:val="22"/>
          <w:szCs w:val="22"/>
        </w:rPr>
        <w:t>)</w:t>
      </w:r>
      <w:r w:rsidR="00A51BFF" w:rsidRPr="00B314D4">
        <w:rPr>
          <w:rFonts w:ascii="Arial" w:hAnsi="Arial" w:cs="Arial"/>
          <w:b w:val="0"/>
          <w:sz w:val="22"/>
          <w:szCs w:val="22"/>
        </w:rPr>
        <w:t>,</w:t>
      </w:r>
      <w:r w:rsidR="00D02263" w:rsidRPr="00B314D4">
        <w:rPr>
          <w:rFonts w:ascii="Arial" w:hAnsi="Arial" w:cs="Arial"/>
          <w:b w:val="0"/>
          <w:sz w:val="22"/>
          <w:szCs w:val="22"/>
        </w:rPr>
        <w:t xml:space="preserve"> Agentúry na podporu </w:t>
      </w:r>
      <w:r w:rsidR="00DF6F03" w:rsidRPr="00B314D4">
        <w:rPr>
          <w:rFonts w:ascii="Arial" w:hAnsi="Arial" w:cs="Arial"/>
          <w:b w:val="0"/>
          <w:sz w:val="22"/>
          <w:szCs w:val="22"/>
        </w:rPr>
        <w:t>výskumu a vývoja</w:t>
      </w:r>
      <w:r w:rsidR="00A51BFF" w:rsidRPr="00B314D4">
        <w:rPr>
          <w:rFonts w:ascii="Arial" w:hAnsi="Arial" w:cs="Arial"/>
          <w:b w:val="0"/>
          <w:sz w:val="22"/>
          <w:szCs w:val="22"/>
        </w:rPr>
        <w:t xml:space="preserve"> </w:t>
      </w:r>
      <w:r w:rsidR="00DF6F03" w:rsidRPr="00B314D4">
        <w:rPr>
          <w:rFonts w:ascii="Arial" w:hAnsi="Arial" w:cs="Arial"/>
          <w:b w:val="0"/>
          <w:sz w:val="22"/>
          <w:szCs w:val="22"/>
        </w:rPr>
        <w:t>(</w:t>
      </w:r>
      <w:r w:rsidR="00A51BFF" w:rsidRPr="00B314D4">
        <w:rPr>
          <w:rFonts w:ascii="Arial" w:hAnsi="Arial" w:cs="Arial"/>
          <w:b w:val="0"/>
          <w:sz w:val="22"/>
          <w:szCs w:val="22"/>
        </w:rPr>
        <w:t>AP</w:t>
      </w:r>
      <w:r w:rsidR="00DF6F03" w:rsidRPr="00B314D4">
        <w:rPr>
          <w:rFonts w:ascii="Arial" w:hAnsi="Arial" w:cs="Arial"/>
          <w:b w:val="0"/>
          <w:sz w:val="22"/>
          <w:szCs w:val="22"/>
        </w:rPr>
        <w:t>V</w:t>
      </w:r>
      <w:r w:rsidR="00A51BFF" w:rsidRPr="00B314D4">
        <w:rPr>
          <w:rFonts w:ascii="Arial" w:hAnsi="Arial" w:cs="Arial"/>
          <w:b w:val="0"/>
          <w:sz w:val="22"/>
          <w:szCs w:val="22"/>
        </w:rPr>
        <w:t>V</w:t>
      </w:r>
      <w:r w:rsidR="00DF6F03" w:rsidRPr="00B314D4">
        <w:rPr>
          <w:rFonts w:ascii="Arial" w:hAnsi="Arial" w:cs="Arial"/>
          <w:b w:val="0"/>
          <w:sz w:val="22"/>
          <w:szCs w:val="22"/>
        </w:rPr>
        <w:t>)</w:t>
      </w:r>
      <w:r w:rsidR="00A51BFF" w:rsidRPr="00B314D4">
        <w:rPr>
          <w:rFonts w:ascii="Arial" w:hAnsi="Arial" w:cs="Arial"/>
          <w:b w:val="0"/>
          <w:sz w:val="22"/>
          <w:szCs w:val="22"/>
        </w:rPr>
        <w:t xml:space="preserve"> a</w:t>
      </w:r>
      <w:r w:rsidR="00DF6F03" w:rsidRPr="00B314D4">
        <w:rPr>
          <w:rFonts w:ascii="Arial" w:hAnsi="Arial" w:cs="Arial"/>
          <w:b w:val="0"/>
          <w:sz w:val="22"/>
          <w:szCs w:val="22"/>
        </w:rPr>
        <w:t> pod.,</w:t>
      </w:r>
      <w:r w:rsidR="00A51BFF" w:rsidRPr="00B314D4">
        <w:rPr>
          <w:rFonts w:ascii="Arial" w:hAnsi="Arial" w:cs="Arial"/>
          <w:b w:val="0"/>
          <w:sz w:val="22"/>
          <w:szCs w:val="22"/>
        </w:rPr>
        <w:t xml:space="preserve"> je splatnosť faktúr</w:t>
      </w:r>
      <w:r w:rsidR="00877004" w:rsidRPr="00B314D4">
        <w:rPr>
          <w:rFonts w:ascii="Arial" w:hAnsi="Arial" w:cs="Arial"/>
          <w:b w:val="0"/>
          <w:sz w:val="22"/>
          <w:szCs w:val="22"/>
        </w:rPr>
        <w:t xml:space="preserve"> </w:t>
      </w:r>
      <w:r w:rsidR="00A51BFF" w:rsidRPr="00B314D4">
        <w:rPr>
          <w:rFonts w:ascii="Arial" w:hAnsi="Arial" w:cs="Arial"/>
          <w:b w:val="0"/>
          <w:sz w:val="22"/>
          <w:szCs w:val="22"/>
        </w:rPr>
        <w:t xml:space="preserve"> 60 dní</w:t>
      </w:r>
      <w:r w:rsidR="00877004" w:rsidRPr="00B314D4">
        <w:rPr>
          <w:rFonts w:ascii="Arial" w:hAnsi="Arial" w:cs="Arial"/>
          <w:b w:val="0"/>
          <w:sz w:val="22"/>
          <w:szCs w:val="22"/>
        </w:rPr>
        <w:t xml:space="preserve"> od ich</w:t>
      </w:r>
      <w:r w:rsidR="00DF6F03" w:rsidRPr="00B314D4">
        <w:rPr>
          <w:rFonts w:ascii="Arial" w:hAnsi="Arial" w:cs="Arial"/>
          <w:b w:val="0"/>
          <w:sz w:val="22"/>
          <w:szCs w:val="22"/>
        </w:rPr>
        <w:t xml:space="preserve"> preukázateľného doručenia objednávateľovi</w:t>
      </w:r>
      <w:r w:rsidR="00877004" w:rsidRPr="00B314D4">
        <w:rPr>
          <w:rFonts w:ascii="Arial" w:hAnsi="Arial" w:cs="Arial"/>
          <w:b w:val="0"/>
          <w:sz w:val="22"/>
          <w:szCs w:val="22"/>
        </w:rPr>
        <w:t>.</w:t>
      </w:r>
    </w:p>
    <w:p w14:paraId="130BDE82" w14:textId="319E1CEC" w:rsidR="004B1706" w:rsidRPr="00F57180" w:rsidRDefault="00A51BFF" w:rsidP="004B1706">
      <w:pPr>
        <w:pStyle w:val="Zkladntext"/>
        <w:numPr>
          <w:ilvl w:val="0"/>
          <w:numId w:val="24"/>
        </w:numPr>
        <w:suppressAutoHyphens w:val="0"/>
        <w:rPr>
          <w:rFonts w:ascii="Arial" w:hAnsi="Arial" w:cs="Arial"/>
          <w:b w:val="0"/>
          <w:sz w:val="22"/>
          <w:szCs w:val="22"/>
        </w:rPr>
      </w:pPr>
      <w:r w:rsidRPr="00F57180">
        <w:rPr>
          <w:rFonts w:ascii="Arial" w:hAnsi="Arial" w:cs="Arial"/>
          <w:b w:val="0"/>
          <w:sz w:val="22"/>
          <w:szCs w:val="22"/>
        </w:rPr>
        <w:t>Zhotoviteľ zabezpečí, aby ním vystavená faktúra obsahovala všetky potrebné náležitosti daňového dokladu v zmysle zákona č. 222/2004 Z.</w:t>
      </w:r>
      <w:r w:rsidR="006C39E7">
        <w:rPr>
          <w:rFonts w:ascii="Arial" w:hAnsi="Arial" w:cs="Arial"/>
          <w:b w:val="0"/>
          <w:sz w:val="22"/>
          <w:szCs w:val="22"/>
        </w:rPr>
        <w:t xml:space="preserve"> </w:t>
      </w:r>
      <w:r w:rsidRPr="00F57180">
        <w:rPr>
          <w:rFonts w:ascii="Arial" w:hAnsi="Arial" w:cs="Arial"/>
          <w:b w:val="0"/>
          <w:sz w:val="22"/>
          <w:szCs w:val="22"/>
        </w:rPr>
        <w:t>z. o</w:t>
      </w:r>
      <w:r w:rsidR="0028779C">
        <w:rPr>
          <w:rFonts w:ascii="Arial" w:hAnsi="Arial" w:cs="Arial"/>
          <w:b w:val="0"/>
          <w:sz w:val="22"/>
          <w:szCs w:val="22"/>
        </w:rPr>
        <w:t xml:space="preserve"> dani z pridanej hodnoty </w:t>
      </w:r>
      <w:r w:rsidRPr="00F57180">
        <w:rPr>
          <w:rFonts w:ascii="Arial" w:hAnsi="Arial" w:cs="Arial"/>
          <w:b w:val="0"/>
          <w:sz w:val="22"/>
          <w:szCs w:val="22"/>
        </w:rPr>
        <w:t>v znení neskorších predpisov</w:t>
      </w:r>
      <w:r w:rsidR="00E66521">
        <w:rPr>
          <w:rFonts w:ascii="Arial" w:hAnsi="Arial" w:cs="Arial"/>
          <w:b w:val="0"/>
          <w:sz w:val="22"/>
          <w:szCs w:val="22"/>
        </w:rPr>
        <w:t xml:space="preserve"> a ust. § 3a Obchodného zákonníka.</w:t>
      </w:r>
      <w:r w:rsidRPr="00F57180">
        <w:rPr>
          <w:rFonts w:ascii="Arial" w:hAnsi="Arial" w:cs="Arial"/>
          <w:b w:val="0"/>
          <w:sz w:val="22"/>
          <w:szCs w:val="22"/>
        </w:rPr>
        <w:t xml:space="preserve"> </w:t>
      </w:r>
    </w:p>
    <w:p w14:paraId="130BDE83" w14:textId="6ECAE35F" w:rsidR="004B1706" w:rsidRDefault="00A51BFF" w:rsidP="004B1706">
      <w:pPr>
        <w:pStyle w:val="Zkladntext"/>
        <w:numPr>
          <w:ilvl w:val="0"/>
          <w:numId w:val="24"/>
        </w:numPr>
        <w:suppressAutoHyphens w:val="0"/>
        <w:rPr>
          <w:rFonts w:ascii="Arial" w:hAnsi="Arial" w:cs="Arial"/>
          <w:b w:val="0"/>
          <w:sz w:val="22"/>
          <w:szCs w:val="22"/>
        </w:rPr>
      </w:pPr>
      <w:r w:rsidRPr="00F57180">
        <w:rPr>
          <w:rFonts w:ascii="Arial" w:hAnsi="Arial" w:cs="Arial"/>
          <w:b w:val="0"/>
          <w:sz w:val="22"/>
          <w:szCs w:val="22"/>
        </w:rPr>
        <w:t xml:space="preserve">Objednávateľ si vyhradzuje právo vrátiť faktúru, ktorá nebude obsahovať potrebné náležitosti. Nová lehota splatnosti faktúry začína plynúť po </w:t>
      </w:r>
      <w:r w:rsidR="0028779C">
        <w:rPr>
          <w:rFonts w:ascii="Arial" w:hAnsi="Arial" w:cs="Arial"/>
          <w:b w:val="0"/>
          <w:sz w:val="22"/>
          <w:szCs w:val="22"/>
        </w:rPr>
        <w:t>doručení</w:t>
      </w:r>
      <w:r w:rsidRPr="00F57180">
        <w:rPr>
          <w:rFonts w:ascii="Arial" w:hAnsi="Arial" w:cs="Arial"/>
          <w:b w:val="0"/>
          <w:sz w:val="22"/>
          <w:szCs w:val="22"/>
        </w:rPr>
        <w:t xml:space="preserve"> novej opravenej faktúry.</w:t>
      </w:r>
    </w:p>
    <w:p w14:paraId="30BFE6E0" w14:textId="150E63B1" w:rsidR="00D66306" w:rsidRPr="00D66306" w:rsidRDefault="00D66306" w:rsidP="00C96A6A">
      <w:pPr>
        <w:pStyle w:val="Odsekzoznamu"/>
        <w:numPr>
          <w:ilvl w:val="0"/>
          <w:numId w:val="24"/>
        </w:numPr>
        <w:spacing w:line="240" w:lineRule="auto"/>
        <w:rPr>
          <w:rFonts w:ascii="Arial" w:hAnsi="Arial" w:cs="Arial"/>
          <w:sz w:val="22"/>
          <w:szCs w:val="22"/>
          <w:lang w:eastAsia="ar-SA"/>
        </w:rPr>
      </w:pPr>
      <w:r w:rsidRPr="00D66306">
        <w:rPr>
          <w:rFonts w:ascii="Arial" w:hAnsi="Arial" w:cs="Arial"/>
          <w:sz w:val="22"/>
          <w:szCs w:val="22"/>
          <w:lang w:eastAsia="ar-SA"/>
        </w:rPr>
        <w:t xml:space="preserve">Objednávateľ nezodpovedá za omeškanie s úhradou faktúry, </w:t>
      </w:r>
      <w:r>
        <w:rPr>
          <w:rFonts w:ascii="Arial" w:hAnsi="Arial" w:cs="Arial"/>
          <w:sz w:val="22"/>
          <w:szCs w:val="22"/>
          <w:lang w:eastAsia="ar-SA"/>
        </w:rPr>
        <w:t xml:space="preserve">ktorá je spôsobená nepripísaním </w:t>
      </w:r>
      <w:r w:rsidRPr="00D66306">
        <w:rPr>
          <w:rFonts w:ascii="Arial" w:hAnsi="Arial" w:cs="Arial"/>
          <w:sz w:val="22"/>
          <w:szCs w:val="22"/>
          <w:lang w:eastAsia="ar-SA"/>
        </w:rPr>
        <w:t xml:space="preserve">finančných prostriedkov na účet </w:t>
      </w:r>
      <w:r>
        <w:rPr>
          <w:rFonts w:ascii="Arial" w:hAnsi="Arial" w:cs="Arial"/>
          <w:sz w:val="22"/>
          <w:szCs w:val="22"/>
          <w:lang w:eastAsia="ar-SA"/>
        </w:rPr>
        <w:t>zhotoviteľa</w:t>
      </w:r>
      <w:r w:rsidRPr="00D66306">
        <w:rPr>
          <w:rFonts w:ascii="Arial" w:hAnsi="Arial" w:cs="Arial"/>
          <w:sz w:val="22"/>
          <w:szCs w:val="22"/>
          <w:lang w:eastAsia="ar-SA"/>
        </w:rPr>
        <w:t xml:space="preserve"> zo strany jeho finančného ústavu.</w:t>
      </w:r>
    </w:p>
    <w:p w14:paraId="70B51B9F" w14:textId="77777777" w:rsidR="00D66306" w:rsidRPr="00F57180" w:rsidRDefault="00D66306" w:rsidP="00C96A6A">
      <w:pPr>
        <w:pStyle w:val="Zkladntext"/>
        <w:suppressAutoHyphens w:val="0"/>
        <w:ind w:left="340"/>
        <w:rPr>
          <w:rFonts w:ascii="Arial" w:hAnsi="Arial" w:cs="Arial"/>
          <w:b w:val="0"/>
          <w:sz w:val="22"/>
          <w:szCs w:val="22"/>
        </w:rPr>
      </w:pPr>
    </w:p>
    <w:p w14:paraId="130BDE8E" w14:textId="77777777" w:rsidR="000B2CB8" w:rsidRPr="00F57180" w:rsidRDefault="000B2CB8">
      <w:pPr>
        <w:jc w:val="center"/>
        <w:rPr>
          <w:rFonts w:ascii="Arial" w:hAnsi="Arial" w:cs="Arial"/>
          <w:b/>
          <w:sz w:val="22"/>
          <w:szCs w:val="22"/>
          <w:lang w:val="sk-SK"/>
        </w:rPr>
      </w:pPr>
    </w:p>
    <w:p w14:paraId="130BDE8F" w14:textId="77777777" w:rsidR="00287FF8" w:rsidRPr="00F57180" w:rsidRDefault="00287FF8" w:rsidP="00193149">
      <w:pPr>
        <w:pStyle w:val="Nadpis1"/>
        <w:numPr>
          <w:ilvl w:val="0"/>
          <w:numId w:val="0"/>
        </w:numPr>
        <w:rPr>
          <w:rFonts w:ascii="Arial" w:hAnsi="Arial" w:cs="Arial"/>
          <w:bCs/>
          <w:sz w:val="22"/>
          <w:szCs w:val="22"/>
        </w:rPr>
      </w:pPr>
    </w:p>
    <w:p w14:paraId="130BDE90" w14:textId="493EFAC8" w:rsidR="00287FF8" w:rsidRPr="00F57180" w:rsidRDefault="00A51BFF">
      <w:pPr>
        <w:pStyle w:val="Nadpis1"/>
        <w:tabs>
          <w:tab w:val="left" w:pos="0"/>
        </w:tabs>
        <w:rPr>
          <w:rFonts w:ascii="Arial" w:hAnsi="Arial" w:cs="Arial"/>
          <w:bCs/>
          <w:sz w:val="22"/>
          <w:szCs w:val="22"/>
        </w:rPr>
      </w:pPr>
      <w:r w:rsidRPr="00F57180">
        <w:rPr>
          <w:rFonts w:ascii="Arial" w:hAnsi="Arial" w:cs="Arial"/>
          <w:bCs/>
          <w:sz w:val="22"/>
          <w:szCs w:val="22"/>
        </w:rPr>
        <w:t>Čl</w:t>
      </w:r>
      <w:r w:rsidR="00571665">
        <w:rPr>
          <w:rFonts w:ascii="Arial" w:hAnsi="Arial" w:cs="Arial"/>
          <w:bCs/>
          <w:sz w:val="22"/>
          <w:szCs w:val="22"/>
        </w:rPr>
        <w:t>.</w:t>
      </w:r>
      <w:r w:rsidRPr="00F57180">
        <w:rPr>
          <w:rFonts w:ascii="Arial" w:hAnsi="Arial" w:cs="Arial"/>
          <w:bCs/>
          <w:sz w:val="22"/>
          <w:szCs w:val="22"/>
        </w:rPr>
        <w:t xml:space="preserve"> VII</w:t>
      </w:r>
    </w:p>
    <w:p w14:paraId="130BDE91" w14:textId="77777777" w:rsidR="00287FF8" w:rsidRPr="00F57180" w:rsidRDefault="00A51BFF">
      <w:pPr>
        <w:pStyle w:val="Nadpis1"/>
        <w:tabs>
          <w:tab w:val="left" w:pos="0"/>
        </w:tabs>
        <w:rPr>
          <w:rFonts w:ascii="Arial" w:hAnsi="Arial" w:cs="Arial"/>
          <w:sz w:val="22"/>
          <w:szCs w:val="22"/>
        </w:rPr>
      </w:pPr>
      <w:r w:rsidRPr="00F57180">
        <w:rPr>
          <w:rFonts w:ascii="Arial" w:hAnsi="Arial" w:cs="Arial"/>
          <w:sz w:val="22"/>
          <w:szCs w:val="22"/>
        </w:rPr>
        <w:t>Zmluvné pokuty</w:t>
      </w:r>
    </w:p>
    <w:p w14:paraId="130BDE92" w14:textId="77777777" w:rsidR="00287FF8" w:rsidRPr="00F57180" w:rsidRDefault="00287FF8">
      <w:pPr>
        <w:rPr>
          <w:rFonts w:ascii="Arial" w:hAnsi="Arial" w:cs="Arial"/>
          <w:sz w:val="22"/>
          <w:szCs w:val="22"/>
          <w:lang w:val="sk-SK"/>
        </w:rPr>
      </w:pPr>
    </w:p>
    <w:p w14:paraId="130BDE93" w14:textId="2168ED70" w:rsidR="00287FF8" w:rsidRDefault="00B06AF0" w:rsidP="008C6F2C">
      <w:pPr>
        <w:pStyle w:val="Zkladntext"/>
        <w:numPr>
          <w:ilvl w:val="0"/>
          <w:numId w:val="7"/>
        </w:numPr>
        <w:tabs>
          <w:tab w:val="left" w:pos="360"/>
        </w:tabs>
        <w:rPr>
          <w:rFonts w:ascii="Arial" w:hAnsi="Arial" w:cs="Arial"/>
          <w:b w:val="0"/>
          <w:sz w:val="22"/>
          <w:szCs w:val="22"/>
        </w:rPr>
      </w:pPr>
      <w:r>
        <w:rPr>
          <w:rFonts w:ascii="Arial" w:hAnsi="Arial" w:cs="Arial"/>
          <w:b w:val="0"/>
          <w:sz w:val="22"/>
          <w:szCs w:val="22"/>
        </w:rPr>
        <w:t>S</w:t>
      </w:r>
      <w:r w:rsidRPr="00F57180">
        <w:rPr>
          <w:rFonts w:ascii="Arial" w:hAnsi="Arial" w:cs="Arial"/>
          <w:b w:val="0"/>
          <w:sz w:val="22"/>
          <w:szCs w:val="22"/>
        </w:rPr>
        <w:t>trany</w:t>
      </w:r>
      <w:r>
        <w:rPr>
          <w:rFonts w:ascii="Arial" w:hAnsi="Arial" w:cs="Arial"/>
          <w:b w:val="0"/>
          <w:sz w:val="22"/>
          <w:szCs w:val="22"/>
        </w:rPr>
        <w:t xml:space="preserve"> dohody</w:t>
      </w:r>
      <w:r w:rsidR="00A51BFF" w:rsidRPr="00F57180">
        <w:rPr>
          <w:rFonts w:ascii="Arial" w:hAnsi="Arial" w:cs="Arial"/>
          <w:b w:val="0"/>
          <w:sz w:val="22"/>
          <w:szCs w:val="22"/>
        </w:rPr>
        <w:t xml:space="preserve"> sa dohodli, že </w:t>
      </w:r>
      <w:r w:rsidR="00D94286">
        <w:rPr>
          <w:rFonts w:ascii="Arial" w:hAnsi="Arial" w:cs="Arial"/>
          <w:b w:val="0"/>
          <w:sz w:val="22"/>
          <w:szCs w:val="22"/>
        </w:rPr>
        <w:t>v prípade</w:t>
      </w:r>
      <w:r w:rsidR="00A51BFF" w:rsidRPr="00F57180">
        <w:rPr>
          <w:rFonts w:ascii="Arial" w:hAnsi="Arial" w:cs="Arial"/>
          <w:b w:val="0"/>
          <w:sz w:val="22"/>
          <w:szCs w:val="22"/>
        </w:rPr>
        <w:t xml:space="preserve"> </w:t>
      </w:r>
      <w:r w:rsidR="00D94286">
        <w:rPr>
          <w:rFonts w:ascii="Arial" w:hAnsi="Arial" w:cs="Arial"/>
          <w:b w:val="0"/>
          <w:sz w:val="22"/>
          <w:szCs w:val="22"/>
        </w:rPr>
        <w:t xml:space="preserve">omeškania zhotoviteľa s odovzdaním </w:t>
      </w:r>
      <w:r w:rsidR="000E34C5">
        <w:rPr>
          <w:rFonts w:ascii="Arial" w:hAnsi="Arial" w:cs="Arial"/>
          <w:b w:val="0"/>
          <w:sz w:val="22"/>
          <w:szCs w:val="22"/>
        </w:rPr>
        <w:t>diela, resp. jeho</w:t>
      </w:r>
      <w:r w:rsidR="00D94286">
        <w:rPr>
          <w:rFonts w:ascii="Arial" w:hAnsi="Arial" w:cs="Arial"/>
          <w:b w:val="0"/>
          <w:sz w:val="22"/>
          <w:szCs w:val="22"/>
        </w:rPr>
        <w:t xml:space="preserve"> časti objednávateľovi v </w:t>
      </w:r>
      <w:r w:rsidR="00A51BFF" w:rsidRPr="00F57180">
        <w:rPr>
          <w:rFonts w:ascii="Arial" w:hAnsi="Arial" w:cs="Arial"/>
          <w:b w:val="0"/>
          <w:sz w:val="22"/>
          <w:szCs w:val="22"/>
        </w:rPr>
        <w:t>dohodnut</w:t>
      </w:r>
      <w:r w:rsidR="00D94286">
        <w:rPr>
          <w:rFonts w:ascii="Arial" w:hAnsi="Arial" w:cs="Arial"/>
          <w:b w:val="0"/>
          <w:sz w:val="22"/>
          <w:szCs w:val="22"/>
        </w:rPr>
        <w:t>om</w:t>
      </w:r>
      <w:r w:rsidR="00A51BFF" w:rsidRPr="00F57180">
        <w:rPr>
          <w:rFonts w:ascii="Arial" w:hAnsi="Arial" w:cs="Arial"/>
          <w:b w:val="0"/>
          <w:sz w:val="22"/>
          <w:szCs w:val="22"/>
        </w:rPr>
        <w:t xml:space="preserve"> termín</w:t>
      </w:r>
      <w:r w:rsidR="00D94286">
        <w:rPr>
          <w:rFonts w:ascii="Arial" w:hAnsi="Arial" w:cs="Arial"/>
          <w:b w:val="0"/>
          <w:sz w:val="22"/>
          <w:szCs w:val="22"/>
        </w:rPr>
        <w:t>e podľa tejto rámcovej dohody alebo samostatnej objednávky</w:t>
      </w:r>
      <w:r w:rsidR="00954DFD">
        <w:rPr>
          <w:rFonts w:ascii="Arial" w:hAnsi="Arial" w:cs="Arial"/>
          <w:b w:val="0"/>
          <w:sz w:val="22"/>
          <w:szCs w:val="22"/>
        </w:rPr>
        <w:t xml:space="preserve"> a/alebo v prípade omeškania zhotoviteľa s odstránením vád diela</w:t>
      </w:r>
      <w:r w:rsidR="00D94286">
        <w:rPr>
          <w:rFonts w:ascii="Arial" w:hAnsi="Arial" w:cs="Arial"/>
          <w:b w:val="0"/>
          <w:sz w:val="22"/>
          <w:szCs w:val="22"/>
        </w:rPr>
        <w:t>,</w:t>
      </w:r>
      <w:r w:rsidR="00A51BFF" w:rsidRPr="00F57180">
        <w:rPr>
          <w:rFonts w:ascii="Arial" w:hAnsi="Arial" w:cs="Arial"/>
          <w:b w:val="0"/>
          <w:sz w:val="22"/>
          <w:szCs w:val="22"/>
        </w:rPr>
        <w:t xml:space="preserve"> objednávateľ </w:t>
      </w:r>
      <w:r w:rsidR="00A51C66">
        <w:rPr>
          <w:rFonts w:ascii="Arial" w:hAnsi="Arial" w:cs="Arial"/>
          <w:b w:val="0"/>
          <w:sz w:val="22"/>
          <w:szCs w:val="22"/>
        </w:rPr>
        <w:t xml:space="preserve">má </w:t>
      </w:r>
      <w:r w:rsidR="00A51BFF" w:rsidRPr="00F57180">
        <w:rPr>
          <w:rFonts w:ascii="Arial" w:hAnsi="Arial" w:cs="Arial"/>
          <w:b w:val="0"/>
          <w:sz w:val="22"/>
          <w:szCs w:val="22"/>
        </w:rPr>
        <w:t xml:space="preserve">právo uplatniť voči zhotoviteľovi  zmluvnú pokutu vo výške 0,1 % z ceny </w:t>
      </w:r>
      <w:r w:rsidR="00D94286">
        <w:rPr>
          <w:rFonts w:ascii="Arial" w:hAnsi="Arial" w:cs="Arial"/>
          <w:b w:val="0"/>
          <w:sz w:val="22"/>
          <w:szCs w:val="22"/>
        </w:rPr>
        <w:t xml:space="preserve">podľa čl. V ods. 5 rámcovej dohody </w:t>
      </w:r>
      <w:r w:rsidR="00A51BFF" w:rsidRPr="00F57180">
        <w:rPr>
          <w:rFonts w:ascii="Arial" w:hAnsi="Arial" w:cs="Arial"/>
          <w:b w:val="0"/>
          <w:sz w:val="22"/>
          <w:szCs w:val="22"/>
        </w:rPr>
        <w:t>za každý</w:t>
      </w:r>
      <w:r w:rsidR="00D94286">
        <w:rPr>
          <w:rFonts w:ascii="Arial" w:hAnsi="Arial" w:cs="Arial"/>
          <w:b w:val="0"/>
          <w:sz w:val="22"/>
          <w:szCs w:val="22"/>
        </w:rPr>
        <w:t xml:space="preserve"> aj</w:t>
      </w:r>
      <w:r w:rsidR="00A51BFF" w:rsidRPr="00F57180">
        <w:rPr>
          <w:rFonts w:ascii="Arial" w:hAnsi="Arial" w:cs="Arial"/>
          <w:b w:val="0"/>
          <w:sz w:val="22"/>
          <w:szCs w:val="22"/>
        </w:rPr>
        <w:t> začatý deň omeškania.</w:t>
      </w:r>
      <w:r w:rsidR="000E34C5">
        <w:rPr>
          <w:rFonts w:ascii="Arial" w:hAnsi="Arial" w:cs="Arial"/>
          <w:b w:val="0"/>
          <w:sz w:val="22"/>
          <w:szCs w:val="22"/>
        </w:rPr>
        <w:t xml:space="preserve"> Uplatnením zmluvnej pokuty podľa tohto článku rámcovej dohody nie je dotknuté právo objednávateľa na náhradu škody v rozsahu prevyšujúcom zmluvnú pokutu.</w:t>
      </w:r>
    </w:p>
    <w:p w14:paraId="177ABD2F" w14:textId="36940697" w:rsidR="00D66306" w:rsidRPr="00D66306" w:rsidRDefault="00D66306">
      <w:pPr>
        <w:pStyle w:val="Zkladntext"/>
        <w:numPr>
          <w:ilvl w:val="0"/>
          <w:numId w:val="7"/>
        </w:numPr>
        <w:tabs>
          <w:tab w:val="left" w:pos="360"/>
        </w:tabs>
        <w:rPr>
          <w:rFonts w:ascii="Arial" w:hAnsi="Arial" w:cs="Arial"/>
          <w:b w:val="0"/>
          <w:sz w:val="22"/>
          <w:szCs w:val="22"/>
        </w:rPr>
      </w:pPr>
      <w:r w:rsidRPr="00DC7661">
        <w:rPr>
          <w:rFonts w:ascii="Arial" w:hAnsi="Arial" w:cs="Arial"/>
          <w:b w:val="0"/>
          <w:sz w:val="22"/>
          <w:szCs w:val="22"/>
        </w:rPr>
        <w:t>Objednávateľ je oprávnený započítať svoju pohľadávku z titulu náhrady škody alebo uplatnenej zmlu</w:t>
      </w:r>
      <w:r>
        <w:rPr>
          <w:rFonts w:ascii="Arial" w:hAnsi="Arial" w:cs="Arial"/>
          <w:b w:val="0"/>
          <w:sz w:val="22"/>
          <w:szCs w:val="22"/>
        </w:rPr>
        <w:t>vnej pokuty voči zhotoviteľovi</w:t>
      </w:r>
      <w:r w:rsidRPr="00DC7661">
        <w:rPr>
          <w:rFonts w:ascii="Arial" w:hAnsi="Arial" w:cs="Arial"/>
          <w:b w:val="0"/>
          <w:sz w:val="22"/>
          <w:szCs w:val="22"/>
        </w:rPr>
        <w:t xml:space="preserve"> a jeho pohľadávke na zaplatenie dohodnutej a fakturovanej ceny za </w:t>
      </w:r>
      <w:r>
        <w:rPr>
          <w:rFonts w:ascii="Arial" w:hAnsi="Arial" w:cs="Arial"/>
          <w:b w:val="0"/>
          <w:sz w:val="22"/>
          <w:szCs w:val="22"/>
        </w:rPr>
        <w:t>realizáciu diela, resp. jeho časti</w:t>
      </w:r>
      <w:r w:rsidRPr="00DC7661">
        <w:rPr>
          <w:rFonts w:ascii="Arial" w:hAnsi="Arial" w:cs="Arial"/>
          <w:b w:val="0"/>
          <w:sz w:val="22"/>
          <w:szCs w:val="22"/>
        </w:rPr>
        <w:t xml:space="preserve">. </w:t>
      </w:r>
    </w:p>
    <w:p w14:paraId="130BDE94" w14:textId="77258AD1" w:rsidR="00287FF8" w:rsidRPr="00F57180" w:rsidRDefault="00A51BFF" w:rsidP="003037C2">
      <w:pPr>
        <w:numPr>
          <w:ilvl w:val="0"/>
          <w:numId w:val="7"/>
        </w:numPr>
        <w:tabs>
          <w:tab w:val="left" w:pos="360"/>
        </w:tabs>
        <w:jc w:val="both"/>
        <w:rPr>
          <w:rFonts w:ascii="Arial" w:hAnsi="Arial" w:cs="Arial"/>
          <w:sz w:val="22"/>
          <w:szCs w:val="22"/>
          <w:lang w:val="sk-SK"/>
        </w:rPr>
      </w:pPr>
      <w:r w:rsidRPr="00F57180">
        <w:rPr>
          <w:rFonts w:ascii="Arial" w:hAnsi="Arial" w:cs="Arial"/>
          <w:sz w:val="22"/>
          <w:szCs w:val="22"/>
          <w:lang w:val="sk-SK"/>
        </w:rPr>
        <w:t>V</w:t>
      </w:r>
      <w:r w:rsidR="000E34C5">
        <w:rPr>
          <w:rFonts w:ascii="Arial" w:hAnsi="Arial" w:cs="Arial"/>
          <w:sz w:val="22"/>
          <w:szCs w:val="22"/>
          <w:lang w:val="sk-SK"/>
        </w:rPr>
        <w:t> </w:t>
      </w:r>
      <w:r w:rsidRPr="00F57180">
        <w:rPr>
          <w:rFonts w:ascii="Arial" w:hAnsi="Arial" w:cs="Arial"/>
          <w:sz w:val="22"/>
          <w:szCs w:val="22"/>
          <w:lang w:val="sk-SK"/>
        </w:rPr>
        <w:t>prípade</w:t>
      </w:r>
      <w:r w:rsidR="000E34C5">
        <w:rPr>
          <w:rFonts w:ascii="Arial" w:hAnsi="Arial" w:cs="Arial"/>
          <w:sz w:val="22"/>
          <w:szCs w:val="22"/>
          <w:lang w:val="sk-SK"/>
        </w:rPr>
        <w:t xml:space="preserve"> </w:t>
      </w:r>
      <w:r w:rsidRPr="00F57180">
        <w:rPr>
          <w:rFonts w:ascii="Arial" w:hAnsi="Arial" w:cs="Arial"/>
          <w:sz w:val="22"/>
          <w:szCs w:val="22"/>
          <w:lang w:val="sk-SK"/>
        </w:rPr>
        <w:t xml:space="preserve">omeškania objednávateľa so zaplatením </w:t>
      </w:r>
      <w:r w:rsidR="000E34C5">
        <w:rPr>
          <w:rFonts w:ascii="Arial" w:hAnsi="Arial" w:cs="Arial"/>
          <w:sz w:val="22"/>
          <w:szCs w:val="22"/>
          <w:lang w:val="sk-SK"/>
        </w:rPr>
        <w:t xml:space="preserve">fakturovanej </w:t>
      </w:r>
      <w:r w:rsidRPr="00F57180">
        <w:rPr>
          <w:rFonts w:ascii="Arial" w:hAnsi="Arial" w:cs="Arial"/>
          <w:sz w:val="22"/>
          <w:szCs w:val="22"/>
          <w:lang w:val="sk-SK"/>
        </w:rPr>
        <w:t>ceny</w:t>
      </w:r>
      <w:r w:rsidR="000E34C5">
        <w:rPr>
          <w:rFonts w:ascii="Arial" w:hAnsi="Arial" w:cs="Arial"/>
          <w:sz w:val="22"/>
          <w:szCs w:val="22"/>
          <w:lang w:val="sk-SK"/>
        </w:rPr>
        <w:t xml:space="preserve"> objednaného                                          a realizovaného</w:t>
      </w:r>
      <w:r w:rsidRPr="00F57180">
        <w:rPr>
          <w:rFonts w:ascii="Arial" w:hAnsi="Arial" w:cs="Arial"/>
          <w:sz w:val="22"/>
          <w:szCs w:val="22"/>
          <w:lang w:val="sk-SK"/>
        </w:rPr>
        <w:t xml:space="preserve"> </w:t>
      </w:r>
      <w:r w:rsidR="000E34C5">
        <w:rPr>
          <w:rFonts w:ascii="Arial" w:hAnsi="Arial" w:cs="Arial"/>
          <w:sz w:val="22"/>
          <w:szCs w:val="22"/>
          <w:lang w:val="sk-SK"/>
        </w:rPr>
        <w:t xml:space="preserve">diela, </w:t>
      </w:r>
      <w:r w:rsidRPr="00F57180">
        <w:rPr>
          <w:rFonts w:ascii="Arial" w:hAnsi="Arial" w:cs="Arial"/>
          <w:sz w:val="22"/>
          <w:szCs w:val="22"/>
          <w:lang w:val="sk-SK"/>
        </w:rPr>
        <w:t xml:space="preserve">má  zhotoviteľ právo uplatniť voči objednávateľovi </w:t>
      </w:r>
      <w:r w:rsidR="000E34C5">
        <w:rPr>
          <w:rFonts w:ascii="Arial" w:hAnsi="Arial" w:cs="Arial"/>
          <w:sz w:val="22"/>
          <w:szCs w:val="22"/>
          <w:lang w:val="sk-SK"/>
        </w:rPr>
        <w:t>úrok z omeškania</w:t>
      </w:r>
      <w:r w:rsidRPr="00F57180">
        <w:rPr>
          <w:rFonts w:ascii="Arial" w:hAnsi="Arial" w:cs="Arial"/>
          <w:sz w:val="22"/>
          <w:szCs w:val="22"/>
          <w:lang w:val="sk-SK"/>
        </w:rPr>
        <w:t xml:space="preserve"> vo výške 0,</w:t>
      </w:r>
      <w:r w:rsidR="000E34C5">
        <w:rPr>
          <w:rFonts w:ascii="Arial" w:hAnsi="Arial" w:cs="Arial"/>
          <w:sz w:val="22"/>
          <w:szCs w:val="22"/>
          <w:lang w:val="sk-SK"/>
        </w:rPr>
        <w:t>1</w:t>
      </w:r>
      <w:r w:rsidRPr="00F57180">
        <w:rPr>
          <w:rFonts w:ascii="Arial" w:hAnsi="Arial" w:cs="Arial"/>
          <w:sz w:val="22"/>
          <w:szCs w:val="22"/>
          <w:lang w:val="sk-SK"/>
        </w:rPr>
        <w:t xml:space="preserve"> % z</w:t>
      </w:r>
      <w:r w:rsidR="000E34C5">
        <w:rPr>
          <w:rFonts w:ascii="Arial" w:hAnsi="Arial" w:cs="Arial"/>
          <w:sz w:val="22"/>
          <w:szCs w:val="22"/>
          <w:lang w:val="sk-SK"/>
        </w:rPr>
        <w:t xml:space="preserve"> fakturovanej </w:t>
      </w:r>
      <w:r w:rsidRPr="00F57180">
        <w:rPr>
          <w:rFonts w:ascii="Arial" w:hAnsi="Arial" w:cs="Arial"/>
          <w:sz w:val="22"/>
          <w:szCs w:val="22"/>
          <w:lang w:val="sk-SK"/>
        </w:rPr>
        <w:t xml:space="preserve">ceny </w:t>
      </w:r>
      <w:r w:rsidR="000E34C5">
        <w:rPr>
          <w:rFonts w:ascii="Arial" w:hAnsi="Arial" w:cs="Arial"/>
          <w:sz w:val="22"/>
          <w:szCs w:val="22"/>
          <w:lang w:val="sk-SK"/>
        </w:rPr>
        <w:t xml:space="preserve">tohto </w:t>
      </w:r>
      <w:r w:rsidRPr="00F57180">
        <w:rPr>
          <w:rFonts w:ascii="Arial" w:hAnsi="Arial" w:cs="Arial"/>
          <w:sz w:val="22"/>
          <w:szCs w:val="22"/>
          <w:lang w:val="sk-SK"/>
        </w:rPr>
        <w:t>diela za každý </w:t>
      </w:r>
      <w:r w:rsidR="000E34C5">
        <w:rPr>
          <w:rFonts w:ascii="Arial" w:hAnsi="Arial" w:cs="Arial"/>
          <w:sz w:val="22"/>
          <w:szCs w:val="22"/>
          <w:lang w:val="sk-SK"/>
        </w:rPr>
        <w:t xml:space="preserve">aj </w:t>
      </w:r>
      <w:r w:rsidRPr="00F57180">
        <w:rPr>
          <w:rFonts w:ascii="Arial" w:hAnsi="Arial" w:cs="Arial"/>
          <w:sz w:val="22"/>
          <w:szCs w:val="22"/>
          <w:lang w:val="sk-SK"/>
        </w:rPr>
        <w:t>začatý deň omeškania.</w:t>
      </w:r>
    </w:p>
    <w:p w14:paraId="130BDE95" w14:textId="6083242F" w:rsidR="00287FF8" w:rsidRDefault="00287FF8">
      <w:pPr>
        <w:pStyle w:val="Nadpis3"/>
        <w:tabs>
          <w:tab w:val="left" w:pos="0"/>
        </w:tabs>
        <w:rPr>
          <w:rFonts w:cs="Arial"/>
          <w:sz w:val="22"/>
          <w:szCs w:val="22"/>
          <w:lang w:val="sk-SK"/>
        </w:rPr>
      </w:pPr>
    </w:p>
    <w:p w14:paraId="6953F56F" w14:textId="77777777" w:rsidR="00D94286" w:rsidRDefault="00D94286" w:rsidP="003A49AE">
      <w:pPr>
        <w:pStyle w:val="Nadpis1"/>
        <w:tabs>
          <w:tab w:val="left" w:pos="0"/>
        </w:tabs>
        <w:rPr>
          <w:rFonts w:ascii="Arial" w:hAnsi="Arial" w:cs="Arial"/>
          <w:bCs/>
          <w:sz w:val="22"/>
          <w:szCs w:val="22"/>
        </w:rPr>
      </w:pPr>
    </w:p>
    <w:p w14:paraId="4FDADBF9" w14:textId="77777777" w:rsidR="00D94286" w:rsidRDefault="00D94286" w:rsidP="003A49AE">
      <w:pPr>
        <w:pStyle w:val="Nadpis1"/>
        <w:tabs>
          <w:tab w:val="left" w:pos="0"/>
        </w:tabs>
        <w:rPr>
          <w:rFonts w:ascii="Arial" w:hAnsi="Arial" w:cs="Arial"/>
          <w:bCs/>
          <w:sz w:val="22"/>
          <w:szCs w:val="22"/>
        </w:rPr>
      </w:pPr>
    </w:p>
    <w:p w14:paraId="221019CF" w14:textId="4D079E09" w:rsidR="003A49AE" w:rsidRPr="007F6DE2" w:rsidRDefault="003A49AE" w:rsidP="00722127">
      <w:pPr>
        <w:pStyle w:val="Nadpis1"/>
        <w:numPr>
          <w:ilvl w:val="0"/>
          <w:numId w:val="0"/>
        </w:numPr>
        <w:rPr>
          <w:rFonts w:ascii="Arial" w:hAnsi="Arial" w:cs="Arial"/>
          <w:bCs/>
          <w:sz w:val="22"/>
          <w:szCs w:val="22"/>
        </w:rPr>
      </w:pPr>
      <w:r w:rsidRPr="00F57180">
        <w:rPr>
          <w:rFonts w:ascii="Arial" w:hAnsi="Arial" w:cs="Arial"/>
          <w:bCs/>
          <w:sz w:val="22"/>
          <w:szCs w:val="22"/>
        </w:rPr>
        <w:t>Čl</w:t>
      </w:r>
      <w:r w:rsidR="00571665">
        <w:rPr>
          <w:rFonts w:ascii="Arial" w:hAnsi="Arial" w:cs="Arial"/>
          <w:bCs/>
          <w:sz w:val="22"/>
          <w:szCs w:val="22"/>
        </w:rPr>
        <w:t>.</w:t>
      </w:r>
      <w:r w:rsidRPr="00F57180">
        <w:rPr>
          <w:rFonts w:ascii="Arial" w:hAnsi="Arial" w:cs="Arial"/>
          <w:bCs/>
          <w:sz w:val="22"/>
          <w:szCs w:val="22"/>
        </w:rPr>
        <w:t xml:space="preserve"> VII</w:t>
      </w:r>
      <w:r>
        <w:rPr>
          <w:rFonts w:ascii="Arial" w:hAnsi="Arial" w:cs="Arial"/>
          <w:bCs/>
          <w:sz w:val="22"/>
          <w:szCs w:val="22"/>
        </w:rPr>
        <w:t>I</w:t>
      </w:r>
    </w:p>
    <w:p w14:paraId="4B1FD12D" w14:textId="70C4ACA0" w:rsidR="00422507" w:rsidRPr="00426774" w:rsidRDefault="00422507" w:rsidP="00722127">
      <w:pPr>
        <w:pStyle w:val="Nadpis1"/>
        <w:numPr>
          <w:ilvl w:val="0"/>
          <w:numId w:val="0"/>
        </w:numPr>
        <w:rPr>
          <w:rFonts w:ascii="Arial" w:hAnsi="Arial" w:cs="Arial"/>
          <w:bCs/>
          <w:sz w:val="22"/>
          <w:szCs w:val="22"/>
        </w:rPr>
      </w:pPr>
      <w:r>
        <w:rPr>
          <w:rFonts w:ascii="Arial" w:hAnsi="Arial" w:cs="Arial"/>
          <w:bCs/>
          <w:sz w:val="22"/>
          <w:szCs w:val="22"/>
        </w:rPr>
        <w:t>Služby podpory</w:t>
      </w:r>
      <w:r w:rsidR="00D66306">
        <w:rPr>
          <w:rFonts w:ascii="Arial" w:hAnsi="Arial" w:cs="Arial"/>
          <w:bCs/>
          <w:sz w:val="22"/>
          <w:szCs w:val="22"/>
        </w:rPr>
        <w:t xml:space="preserve"> </w:t>
      </w:r>
    </w:p>
    <w:p w14:paraId="75430B15" w14:textId="77777777" w:rsidR="003A49AE" w:rsidRPr="007F6DE2" w:rsidRDefault="003A49AE" w:rsidP="00722127">
      <w:pPr>
        <w:pStyle w:val="Nadpis1"/>
        <w:numPr>
          <w:ilvl w:val="0"/>
          <w:numId w:val="0"/>
        </w:numPr>
        <w:rPr>
          <w:rFonts w:ascii="Arial" w:hAnsi="Arial" w:cs="Arial"/>
          <w:bCs/>
          <w:sz w:val="22"/>
          <w:szCs w:val="22"/>
        </w:rPr>
      </w:pPr>
    </w:p>
    <w:p w14:paraId="280D18D8" w14:textId="7783BDA0" w:rsidR="003A49AE" w:rsidRPr="003A49AE" w:rsidRDefault="003A49AE" w:rsidP="007F6DE2">
      <w:pPr>
        <w:pStyle w:val="Zkladntext"/>
        <w:rPr>
          <w:rFonts w:ascii="Arial" w:hAnsi="Arial" w:cs="Arial"/>
          <w:b w:val="0"/>
          <w:sz w:val="22"/>
          <w:szCs w:val="22"/>
        </w:rPr>
      </w:pPr>
      <w:r w:rsidRPr="003A49AE">
        <w:rPr>
          <w:rFonts w:ascii="Arial" w:hAnsi="Arial" w:cs="Arial"/>
          <w:b w:val="0"/>
          <w:sz w:val="22"/>
          <w:szCs w:val="22"/>
        </w:rPr>
        <w:t xml:space="preserve">V prípade zistenia vád predmetu dohody, obmedzenia fungovania alebo znefunkčnenia predmetu dohody z akéhokoľvek dôvodu, vrátane zistenia inkompatibility so softwarom tretích strán, vykoná zhotoviteľ všetky dostupné kroky s cieľom bezodkladného </w:t>
      </w:r>
      <w:r w:rsidR="00D66306">
        <w:rPr>
          <w:rFonts w:ascii="Arial" w:hAnsi="Arial" w:cs="Arial"/>
          <w:b w:val="0"/>
          <w:sz w:val="22"/>
          <w:szCs w:val="22"/>
        </w:rPr>
        <w:t xml:space="preserve">bezplatného </w:t>
      </w:r>
      <w:r w:rsidRPr="003A49AE">
        <w:rPr>
          <w:rFonts w:ascii="Arial" w:hAnsi="Arial" w:cs="Arial"/>
          <w:b w:val="0"/>
          <w:sz w:val="22"/>
          <w:szCs w:val="22"/>
        </w:rPr>
        <w:t>odstránenia vád, obnovenia plnej funkčnosti predmetu dohody, a to najneskôr do 3 pracovných dní odo dňa zistenia vady zhotoviteľom, resp. oznámenia uvedenej skutočnosti, resp. doručenia reklamácie vád objednávateľom. V prípade zlyhania funkčnosti spôsobeného tretími stranami (najmä poskytovateľom internetu), sa uvedená lehota predlžuje o dobu trvania prekážok brániacich riadnemu fungovaniu predmetu dohody, spôsobených tretími stranami. O tejto skutočnosti je zhotoviteľ povinný objednávateľa písomne informovať.</w:t>
      </w:r>
    </w:p>
    <w:p w14:paraId="726AF3FD" w14:textId="79FB45F8" w:rsidR="000123AB" w:rsidRDefault="000123AB" w:rsidP="003A49AE">
      <w:pPr>
        <w:pStyle w:val="Zkladntext"/>
        <w:tabs>
          <w:tab w:val="left" w:pos="360"/>
        </w:tabs>
        <w:ind w:left="360"/>
        <w:rPr>
          <w:rFonts w:ascii="Arial" w:hAnsi="Arial" w:cs="Arial"/>
          <w:b w:val="0"/>
          <w:sz w:val="22"/>
          <w:szCs w:val="22"/>
        </w:rPr>
      </w:pPr>
    </w:p>
    <w:p w14:paraId="37B846FC" w14:textId="77777777" w:rsidR="003A49AE" w:rsidRPr="003A49AE" w:rsidRDefault="003A49AE" w:rsidP="003A49AE">
      <w:pPr>
        <w:pStyle w:val="Zkladntext"/>
        <w:tabs>
          <w:tab w:val="left" w:pos="360"/>
        </w:tabs>
        <w:ind w:left="360"/>
        <w:rPr>
          <w:rFonts w:ascii="Arial" w:hAnsi="Arial" w:cs="Arial"/>
          <w:b w:val="0"/>
          <w:sz w:val="22"/>
          <w:szCs w:val="22"/>
        </w:rPr>
      </w:pPr>
    </w:p>
    <w:p w14:paraId="130BDE96" w14:textId="430E41B9" w:rsidR="00F0784D" w:rsidRPr="00F57180" w:rsidRDefault="00A51BFF" w:rsidP="00207CA9">
      <w:pPr>
        <w:pStyle w:val="Zkladntext"/>
        <w:tabs>
          <w:tab w:val="left" w:pos="6360"/>
        </w:tabs>
        <w:jc w:val="center"/>
        <w:rPr>
          <w:rFonts w:ascii="Arial" w:hAnsi="Arial" w:cs="Arial"/>
          <w:bCs/>
          <w:sz w:val="22"/>
          <w:szCs w:val="22"/>
        </w:rPr>
      </w:pPr>
      <w:r w:rsidRPr="00F57180">
        <w:rPr>
          <w:rFonts w:ascii="Arial" w:hAnsi="Arial" w:cs="Arial"/>
          <w:bCs/>
          <w:sz w:val="22"/>
          <w:szCs w:val="22"/>
        </w:rPr>
        <w:t>Č</w:t>
      </w:r>
      <w:r w:rsidR="00571665">
        <w:rPr>
          <w:rFonts w:ascii="Arial" w:hAnsi="Arial" w:cs="Arial"/>
          <w:bCs/>
          <w:sz w:val="22"/>
          <w:szCs w:val="22"/>
        </w:rPr>
        <w:t>l.</w:t>
      </w:r>
      <w:r w:rsidRPr="00F57180">
        <w:rPr>
          <w:rFonts w:ascii="Arial" w:hAnsi="Arial" w:cs="Arial"/>
          <w:bCs/>
          <w:sz w:val="22"/>
          <w:szCs w:val="22"/>
        </w:rPr>
        <w:t xml:space="preserve"> </w:t>
      </w:r>
      <w:r w:rsidR="00F0784D" w:rsidRPr="00F57180">
        <w:rPr>
          <w:rFonts w:ascii="Arial" w:hAnsi="Arial" w:cs="Arial"/>
          <w:bCs/>
          <w:sz w:val="22"/>
          <w:szCs w:val="22"/>
        </w:rPr>
        <w:t>IX</w:t>
      </w:r>
    </w:p>
    <w:p w14:paraId="130BDE97" w14:textId="77777777" w:rsidR="00207CA9" w:rsidRPr="00F57180" w:rsidRDefault="00A51BFF" w:rsidP="00207CA9">
      <w:pPr>
        <w:pStyle w:val="Zkladntext"/>
        <w:tabs>
          <w:tab w:val="left" w:pos="6360"/>
        </w:tabs>
        <w:jc w:val="center"/>
        <w:rPr>
          <w:rFonts w:ascii="Arial" w:hAnsi="Arial" w:cs="Arial"/>
          <w:bCs/>
          <w:sz w:val="22"/>
          <w:szCs w:val="22"/>
        </w:rPr>
      </w:pPr>
      <w:r w:rsidRPr="00F57180">
        <w:rPr>
          <w:rFonts w:ascii="Arial" w:hAnsi="Arial" w:cs="Arial"/>
          <w:bCs/>
          <w:sz w:val="22"/>
          <w:szCs w:val="22"/>
        </w:rPr>
        <w:t>Udelenie licencie</w:t>
      </w:r>
    </w:p>
    <w:p w14:paraId="130BDE98" w14:textId="77777777" w:rsidR="00207CA9" w:rsidRPr="00F57180" w:rsidRDefault="00207CA9" w:rsidP="00207CA9">
      <w:pPr>
        <w:pStyle w:val="Zkladntext"/>
        <w:tabs>
          <w:tab w:val="left" w:pos="6360"/>
        </w:tabs>
        <w:jc w:val="center"/>
        <w:rPr>
          <w:rFonts w:ascii="Arial" w:hAnsi="Arial" w:cs="Arial"/>
          <w:b w:val="0"/>
          <w:sz w:val="22"/>
          <w:szCs w:val="22"/>
        </w:rPr>
      </w:pPr>
    </w:p>
    <w:p w14:paraId="130BDE9A" w14:textId="69AA7BE4" w:rsidR="000142B9" w:rsidRPr="003B4B4A" w:rsidRDefault="00A51BFF" w:rsidP="00AC7882">
      <w:pPr>
        <w:pStyle w:val="Zkladntext"/>
        <w:numPr>
          <w:ilvl w:val="0"/>
          <w:numId w:val="36"/>
        </w:numPr>
        <w:tabs>
          <w:tab w:val="clear" w:pos="720"/>
          <w:tab w:val="num" w:pos="284"/>
          <w:tab w:val="left" w:pos="6360"/>
        </w:tabs>
        <w:ind w:left="284" w:hanging="284"/>
        <w:rPr>
          <w:rFonts w:ascii="Arial" w:hAnsi="Arial" w:cs="Arial"/>
          <w:b w:val="0"/>
          <w:sz w:val="22"/>
          <w:szCs w:val="22"/>
        </w:rPr>
      </w:pPr>
      <w:r w:rsidRPr="00F57180">
        <w:rPr>
          <w:rFonts w:ascii="Arial" w:hAnsi="Arial" w:cs="Arial"/>
          <w:b w:val="0"/>
          <w:sz w:val="22"/>
          <w:szCs w:val="22"/>
        </w:rPr>
        <w:t xml:space="preserve">Zhotoviteľ touto </w:t>
      </w:r>
      <w:r w:rsidR="005B4D8A">
        <w:rPr>
          <w:rFonts w:ascii="Arial" w:hAnsi="Arial" w:cs="Arial"/>
          <w:b w:val="0"/>
          <w:sz w:val="22"/>
          <w:szCs w:val="22"/>
        </w:rPr>
        <w:t xml:space="preserve">rámcovou </w:t>
      </w:r>
      <w:r w:rsidR="00B06AF0">
        <w:rPr>
          <w:rFonts w:ascii="Arial" w:hAnsi="Arial" w:cs="Arial"/>
          <w:b w:val="0"/>
          <w:sz w:val="22"/>
          <w:szCs w:val="22"/>
        </w:rPr>
        <w:t>dohodou</w:t>
      </w:r>
      <w:r w:rsidRPr="00F57180">
        <w:rPr>
          <w:rFonts w:ascii="Arial" w:hAnsi="Arial" w:cs="Arial"/>
          <w:b w:val="0"/>
          <w:sz w:val="22"/>
          <w:szCs w:val="22"/>
        </w:rPr>
        <w:t xml:space="preserve"> zároveň udeľuje objednávateľovi</w:t>
      </w:r>
      <w:r w:rsidR="00537A0B">
        <w:rPr>
          <w:rFonts w:ascii="Arial" w:hAnsi="Arial" w:cs="Arial"/>
          <w:b w:val="0"/>
          <w:sz w:val="22"/>
          <w:szCs w:val="22"/>
        </w:rPr>
        <w:t xml:space="preserve"> </w:t>
      </w:r>
      <w:r w:rsidRPr="00F57180">
        <w:rPr>
          <w:rFonts w:ascii="Arial" w:hAnsi="Arial" w:cs="Arial"/>
          <w:b w:val="0"/>
          <w:sz w:val="22"/>
          <w:szCs w:val="22"/>
        </w:rPr>
        <w:t xml:space="preserve">súhlas na použitie </w:t>
      </w:r>
      <w:r w:rsidR="006E70B8">
        <w:rPr>
          <w:rFonts w:ascii="Arial" w:hAnsi="Arial" w:cs="Arial"/>
          <w:b w:val="0"/>
          <w:sz w:val="22"/>
          <w:szCs w:val="22"/>
        </w:rPr>
        <w:t xml:space="preserve">realizovaného </w:t>
      </w:r>
      <w:r w:rsidRPr="00F57180">
        <w:rPr>
          <w:rFonts w:ascii="Arial" w:hAnsi="Arial" w:cs="Arial"/>
          <w:b w:val="0"/>
          <w:sz w:val="22"/>
          <w:szCs w:val="22"/>
        </w:rPr>
        <w:t>diela</w:t>
      </w:r>
      <w:r w:rsidR="00415396">
        <w:rPr>
          <w:rFonts w:ascii="Arial" w:hAnsi="Arial" w:cs="Arial"/>
          <w:b w:val="0"/>
          <w:sz w:val="22"/>
          <w:szCs w:val="22"/>
        </w:rPr>
        <w:t xml:space="preserve"> podľa čl.</w:t>
      </w:r>
      <w:r w:rsidR="009A73E9">
        <w:rPr>
          <w:rFonts w:ascii="Arial" w:hAnsi="Arial" w:cs="Arial"/>
          <w:b w:val="0"/>
          <w:sz w:val="22"/>
          <w:szCs w:val="22"/>
        </w:rPr>
        <w:t xml:space="preserve"> </w:t>
      </w:r>
      <w:r w:rsidR="00E24D54">
        <w:rPr>
          <w:rFonts w:ascii="Arial" w:hAnsi="Arial" w:cs="Arial"/>
          <w:b w:val="0"/>
          <w:sz w:val="22"/>
          <w:szCs w:val="22"/>
        </w:rPr>
        <w:t xml:space="preserve">III </w:t>
      </w:r>
      <w:r w:rsidR="009A73E9">
        <w:rPr>
          <w:rFonts w:ascii="Arial" w:hAnsi="Arial" w:cs="Arial"/>
          <w:b w:val="0"/>
          <w:sz w:val="22"/>
          <w:szCs w:val="22"/>
        </w:rPr>
        <w:t>ods.</w:t>
      </w:r>
      <w:r w:rsidR="00E24D54">
        <w:rPr>
          <w:rFonts w:ascii="Arial" w:hAnsi="Arial" w:cs="Arial"/>
          <w:b w:val="0"/>
          <w:sz w:val="22"/>
          <w:szCs w:val="22"/>
        </w:rPr>
        <w:t xml:space="preserve"> 2</w:t>
      </w:r>
      <w:r w:rsidR="00415396">
        <w:rPr>
          <w:rFonts w:ascii="Arial" w:hAnsi="Arial" w:cs="Arial"/>
          <w:b w:val="0"/>
          <w:sz w:val="22"/>
          <w:szCs w:val="22"/>
        </w:rPr>
        <w:t xml:space="preserve"> </w:t>
      </w:r>
      <w:r w:rsidR="00E24D54">
        <w:rPr>
          <w:rFonts w:ascii="Arial" w:hAnsi="Arial" w:cs="Arial"/>
          <w:b w:val="0"/>
          <w:sz w:val="22"/>
          <w:szCs w:val="22"/>
        </w:rPr>
        <w:t>a 4</w:t>
      </w:r>
      <w:r w:rsidR="00656043" w:rsidRPr="00F57180">
        <w:rPr>
          <w:rFonts w:ascii="Arial" w:hAnsi="Arial" w:cs="Arial"/>
          <w:b w:val="0"/>
          <w:sz w:val="22"/>
          <w:szCs w:val="22"/>
        </w:rPr>
        <w:t>, resp</w:t>
      </w:r>
      <w:r w:rsidR="005B4D8A">
        <w:rPr>
          <w:rFonts w:ascii="Arial" w:hAnsi="Arial" w:cs="Arial"/>
          <w:b w:val="0"/>
          <w:sz w:val="22"/>
          <w:szCs w:val="22"/>
        </w:rPr>
        <w:t>.</w:t>
      </w:r>
      <w:r w:rsidR="00656043" w:rsidRPr="00F57180">
        <w:rPr>
          <w:rFonts w:ascii="Arial" w:hAnsi="Arial" w:cs="Arial"/>
          <w:b w:val="0"/>
          <w:sz w:val="22"/>
          <w:szCs w:val="22"/>
        </w:rPr>
        <w:t xml:space="preserve"> každej  jeho</w:t>
      </w:r>
      <w:r w:rsidRPr="00F57180">
        <w:rPr>
          <w:rFonts w:ascii="Arial" w:hAnsi="Arial" w:cs="Arial"/>
          <w:b w:val="0"/>
          <w:sz w:val="22"/>
          <w:szCs w:val="22"/>
        </w:rPr>
        <w:t xml:space="preserve"> </w:t>
      </w:r>
      <w:r w:rsidR="00656043" w:rsidRPr="00F57180">
        <w:rPr>
          <w:rFonts w:ascii="Arial" w:hAnsi="Arial" w:cs="Arial"/>
          <w:b w:val="0"/>
          <w:sz w:val="22"/>
          <w:szCs w:val="22"/>
        </w:rPr>
        <w:t>čast</w:t>
      </w:r>
      <w:r w:rsidR="005B4D8A">
        <w:rPr>
          <w:rFonts w:ascii="Arial" w:hAnsi="Arial" w:cs="Arial"/>
          <w:b w:val="0"/>
          <w:sz w:val="22"/>
          <w:szCs w:val="22"/>
        </w:rPr>
        <w:t>i (licenciu).</w:t>
      </w:r>
      <w:r w:rsidR="003B4B4A">
        <w:rPr>
          <w:rFonts w:ascii="Arial" w:hAnsi="Arial" w:cs="Arial"/>
          <w:b w:val="0"/>
          <w:sz w:val="22"/>
          <w:szCs w:val="22"/>
        </w:rPr>
        <w:t xml:space="preserve"> </w:t>
      </w:r>
      <w:r w:rsidRPr="003B4B4A">
        <w:rPr>
          <w:rFonts w:ascii="Arial" w:hAnsi="Arial" w:cs="Arial"/>
          <w:b w:val="0"/>
          <w:sz w:val="22"/>
          <w:szCs w:val="22"/>
        </w:rPr>
        <w:t xml:space="preserve">Licencia je </w:t>
      </w:r>
      <w:r w:rsidR="00656043" w:rsidRPr="003B4B4A">
        <w:rPr>
          <w:rFonts w:ascii="Arial" w:hAnsi="Arial" w:cs="Arial"/>
          <w:b w:val="0"/>
          <w:sz w:val="22"/>
          <w:szCs w:val="22"/>
        </w:rPr>
        <w:t xml:space="preserve">objednávateľovi vždy </w:t>
      </w:r>
      <w:r w:rsidRPr="003B4B4A">
        <w:rPr>
          <w:rFonts w:ascii="Arial" w:hAnsi="Arial" w:cs="Arial"/>
          <w:b w:val="0"/>
          <w:sz w:val="22"/>
          <w:szCs w:val="22"/>
        </w:rPr>
        <w:t>udelená ako licencia výhradná, v</w:t>
      </w:r>
      <w:r w:rsidR="005B4D8A" w:rsidRPr="003B4B4A">
        <w:rPr>
          <w:rFonts w:ascii="Arial" w:hAnsi="Arial" w:cs="Arial"/>
          <w:b w:val="0"/>
          <w:sz w:val="22"/>
          <w:szCs w:val="22"/>
        </w:rPr>
        <w:t xml:space="preserve">o vecne a časovo </w:t>
      </w:r>
      <w:r w:rsidRPr="003B4B4A">
        <w:rPr>
          <w:rFonts w:ascii="Arial" w:hAnsi="Arial" w:cs="Arial"/>
          <w:b w:val="0"/>
          <w:sz w:val="22"/>
          <w:szCs w:val="22"/>
        </w:rPr>
        <w:t>neobmedzenom</w:t>
      </w:r>
      <w:r w:rsidR="005B4D8A" w:rsidRPr="003B4B4A">
        <w:rPr>
          <w:rFonts w:ascii="Arial" w:hAnsi="Arial" w:cs="Arial"/>
          <w:b w:val="0"/>
          <w:sz w:val="22"/>
          <w:szCs w:val="22"/>
        </w:rPr>
        <w:t xml:space="preserve"> </w:t>
      </w:r>
      <w:r w:rsidRPr="003B4B4A">
        <w:rPr>
          <w:rFonts w:ascii="Arial" w:hAnsi="Arial" w:cs="Arial"/>
          <w:b w:val="0"/>
          <w:sz w:val="22"/>
          <w:szCs w:val="22"/>
        </w:rPr>
        <w:t>rozsahu</w:t>
      </w:r>
      <w:r w:rsidR="00231EF4" w:rsidRPr="003B4B4A">
        <w:rPr>
          <w:rFonts w:ascii="Arial" w:hAnsi="Arial" w:cs="Arial"/>
          <w:b w:val="0"/>
          <w:sz w:val="22"/>
          <w:szCs w:val="22"/>
        </w:rPr>
        <w:t xml:space="preserve"> počas celej doby trvania majetkových práv k dielu.</w:t>
      </w:r>
      <w:r w:rsidR="003B4B4A">
        <w:rPr>
          <w:rFonts w:ascii="Arial" w:hAnsi="Arial" w:cs="Arial"/>
          <w:b w:val="0"/>
          <w:sz w:val="22"/>
          <w:szCs w:val="22"/>
        </w:rPr>
        <w:t xml:space="preserve"> Ukončenie trvania tejto rámcovej dohody nemá vplyv na platnosť a účinnosť tohto odseku</w:t>
      </w:r>
      <w:r w:rsidR="007F7A93">
        <w:rPr>
          <w:rFonts w:ascii="Arial" w:hAnsi="Arial" w:cs="Arial"/>
          <w:b w:val="0"/>
          <w:sz w:val="22"/>
          <w:szCs w:val="22"/>
        </w:rPr>
        <w:t xml:space="preserve"> rámcovej dohody, ak sa </w:t>
      </w:r>
      <w:r w:rsidR="003B4B4A">
        <w:rPr>
          <w:rFonts w:ascii="Arial" w:hAnsi="Arial" w:cs="Arial"/>
          <w:b w:val="0"/>
          <w:sz w:val="22"/>
          <w:szCs w:val="22"/>
        </w:rPr>
        <w:t>strany</w:t>
      </w:r>
      <w:r w:rsidR="007F7A93">
        <w:rPr>
          <w:rFonts w:ascii="Arial" w:hAnsi="Arial" w:cs="Arial"/>
          <w:b w:val="0"/>
          <w:sz w:val="22"/>
          <w:szCs w:val="22"/>
        </w:rPr>
        <w:t xml:space="preserve"> dohody</w:t>
      </w:r>
      <w:r w:rsidR="003B4B4A">
        <w:rPr>
          <w:rFonts w:ascii="Arial" w:hAnsi="Arial" w:cs="Arial"/>
          <w:b w:val="0"/>
          <w:sz w:val="22"/>
          <w:szCs w:val="22"/>
        </w:rPr>
        <w:t xml:space="preserve"> písomne nedohodnú inak.</w:t>
      </w:r>
    </w:p>
    <w:p w14:paraId="00E9FB8E" w14:textId="4629DD16" w:rsidR="007A1694" w:rsidRPr="00704815" w:rsidRDefault="007A1694" w:rsidP="00AC7882">
      <w:pPr>
        <w:pStyle w:val="Odsekzoznamu"/>
        <w:numPr>
          <w:ilvl w:val="0"/>
          <w:numId w:val="36"/>
        </w:numPr>
        <w:tabs>
          <w:tab w:val="clear" w:pos="720"/>
          <w:tab w:val="num" w:pos="284"/>
        </w:tabs>
        <w:spacing w:line="240" w:lineRule="auto"/>
        <w:ind w:left="284" w:hanging="284"/>
        <w:rPr>
          <w:rFonts w:ascii="Arial" w:hAnsi="Arial" w:cs="Arial"/>
          <w:color w:val="000000" w:themeColor="text1"/>
          <w:sz w:val="22"/>
          <w:szCs w:val="22"/>
        </w:rPr>
      </w:pPr>
      <w:r w:rsidRPr="00704815">
        <w:rPr>
          <w:rFonts w:ascii="Arial" w:hAnsi="Arial" w:cs="Arial"/>
          <w:color w:val="000000" w:themeColor="text1"/>
          <w:sz w:val="22"/>
          <w:szCs w:val="22"/>
        </w:rPr>
        <w:t xml:space="preserve">Odmena zhotoviteľa za poskytnutie licencie podľa tohto článku </w:t>
      </w:r>
      <w:r w:rsidR="00231EF4">
        <w:rPr>
          <w:rFonts w:ascii="Arial" w:hAnsi="Arial" w:cs="Arial"/>
          <w:color w:val="000000" w:themeColor="text1"/>
          <w:sz w:val="22"/>
          <w:szCs w:val="22"/>
        </w:rPr>
        <w:t xml:space="preserve">rámcovej </w:t>
      </w:r>
      <w:r w:rsidRPr="00704815">
        <w:rPr>
          <w:rFonts w:ascii="Arial" w:hAnsi="Arial" w:cs="Arial"/>
          <w:color w:val="000000" w:themeColor="text1"/>
          <w:sz w:val="22"/>
          <w:szCs w:val="22"/>
        </w:rPr>
        <w:t xml:space="preserve">dohody je obsiahnutá v cene za predmet dohody uvedenej v čl. III tejto </w:t>
      </w:r>
      <w:r w:rsidR="00231EF4">
        <w:rPr>
          <w:rFonts w:ascii="Arial" w:hAnsi="Arial" w:cs="Arial"/>
          <w:color w:val="000000" w:themeColor="text1"/>
          <w:sz w:val="22"/>
          <w:szCs w:val="22"/>
        </w:rPr>
        <w:t xml:space="preserve">rámcovej </w:t>
      </w:r>
      <w:r w:rsidR="00424291">
        <w:rPr>
          <w:rFonts w:ascii="Arial" w:hAnsi="Arial" w:cs="Arial"/>
          <w:color w:val="000000" w:themeColor="text1"/>
          <w:sz w:val="22"/>
          <w:szCs w:val="22"/>
        </w:rPr>
        <w:t>dohody</w:t>
      </w:r>
      <w:r w:rsidRPr="00704815">
        <w:rPr>
          <w:rFonts w:ascii="Arial" w:hAnsi="Arial" w:cs="Arial"/>
          <w:color w:val="000000" w:themeColor="text1"/>
          <w:sz w:val="22"/>
          <w:szCs w:val="22"/>
        </w:rPr>
        <w:t>.</w:t>
      </w:r>
    </w:p>
    <w:p w14:paraId="25549CE5" w14:textId="4E835ADB" w:rsidR="001E4005" w:rsidRPr="00FC5D68" w:rsidRDefault="001E4005" w:rsidP="00AC7882">
      <w:pPr>
        <w:pStyle w:val="Odsekzoznamu"/>
        <w:numPr>
          <w:ilvl w:val="0"/>
          <w:numId w:val="36"/>
        </w:numPr>
        <w:tabs>
          <w:tab w:val="clear" w:pos="720"/>
          <w:tab w:val="num" w:pos="284"/>
        </w:tabs>
        <w:spacing w:line="240" w:lineRule="auto"/>
        <w:ind w:left="284" w:hanging="284"/>
        <w:rPr>
          <w:rFonts w:ascii="Arial" w:hAnsi="Arial" w:cs="Arial"/>
          <w:color w:val="000000" w:themeColor="text1"/>
          <w:sz w:val="22"/>
          <w:szCs w:val="22"/>
        </w:rPr>
      </w:pPr>
      <w:r w:rsidRPr="00FC5D68">
        <w:rPr>
          <w:rFonts w:ascii="Arial" w:hAnsi="Arial" w:cs="Arial"/>
          <w:color w:val="000000" w:themeColor="text1"/>
          <w:sz w:val="22"/>
          <w:szCs w:val="22"/>
        </w:rPr>
        <w:t xml:space="preserve">Strany </w:t>
      </w:r>
      <w:r w:rsidR="00424291" w:rsidRPr="00FC5D68">
        <w:rPr>
          <w:rFonts w:ascii="Arial" w:hAnsi="Arial" w:cs="Arial"/>
          <w:color w:val="000000" w:themeColor="text1"/>
          <w:sz w:val="22"/>
          <w:szCs w:val="22"/>
        </w:rPr>
        <w:t>dohody</w:t>
      </w:r>
      <w:r w:rsidRPr="00FC5D68">
        <w:rPr>
          <w:rFonts w:ascii="Arial" w:hAnsi="Arial" w:cs="Arial"/>
          <w:color w:val="000000" w:themeColor="text1"/>
          <w:sz w:val="22"/>
          <w:szCs w:val="22"/>
        </w:rPr>
        <w:t xml:space="preserve"> sa dohodli, že ak výstupom programátorských prác dodaných podľa tejto </w:t>
      </w:r>
      <w:r w:rsidR="00231EF4">
        <w:rPr>
          <w:rFonts w:ascii="Arial" w:hAnsi="Arial" w:cs="Arial"/>
          <w:color w:val="000000" w:themeColor="text1"/>
          <w:sz w:val="22"/>
          <w:szCs w:val="22"/>
        </w:rPr>
        <w:t xml:space="preserve">rámcovej </w:t>
      </w:r>
      <w:r w:rsidR="00424291" w:rsidRPr="00FC5D68">
        <w:rPr>
          <w:rFonts w:ascii="Arial" w:hAnsi="Arial" w:cs="Arial"/>
          <w:color w:val="000000" w:themeColor="text1"/>
          <w:sz w:val="22"/>
          <w:szCs w:val="22"/>
        </w:rPr>
        <w:t>dohody</w:t>
      </w:r>
      <w:r w:rsidRPr="00FC5D68">
        <w:rPr>
          <w:rFonts w:ascii="Arial" w:hAnsi="Arial" w:cs="Arial"/>
          <w:color w:val="000000" w:themeColor="text1"/>
          <w:sz w:val="22"/>
          <w:szCs w:val="22"/>
        </w:rPr>
        <w:t xml:space="preserve"> bude autorské dielo, tak okamihom jeho dodania, resp. odovzdania objednávateľovi nadobúda objednávateľ od zhotoviteľa k nemu licenciu v zmysle odsekov 1 až </w:t>
      </w:r>
      <w:r w:rsidR="00821F13" w:rsidRPr="00FC5D68">
        <w:rPr>
          <w:rFonts w:ascii="Arial" w:hAnsi="Arial" w:cs="Arial"/>
          <w:color w:val="000000" w:themeColor="text1"/>
          <w:sz w:val="22"/>
          <w:szCs w:val="22"/>
        </w:rPr>
        <w:t>3</w:t>
      </w:r>
      <w:r w:rsidRPr="00FC5D68">
        <w:rPr>
          <w:rFonts w:ascii="Arial" w:hAnsi="Arial" w:cs="Arial"/>
          <w:color w:val="000000" w:themeColor="text1"/>
          <w:sz w:val="22"/>
          <w:szCs w:val="22"/>
        </w:rPr>
        <w:t xml:space="preserve"> tohto článku </w:t>
      </w:r>
      <w:r w:rsidR="00231EF4">
        <w:rPr>
          <w:rFonts w:ascii="Arial" w:hAnsi="Arial" w:cs="Arial"/>
          <w:color w:val="000000" w:themeColor="text1"/>
          <w:sz w:val="22"/>
          <w:szCs w:val="22"/>
        </w:rPr>
        <w:t xml:space="preserve">rámcovej </w:t>
      </w:r>
      <w:r w:rsidRPr="00FC5D68">
        <w:rPr>
          <w:rFonts w:ascii="Arial" w:hAnsi="Arial" w:cs="Arial"/>
          <w:color w:val="000000" w:themeColor="text1"/>
          <w:sz w:val="22"/>
          <w:szCs w:val="22"/>
        </w:rPr>
        <w:t>dohody.</w:t>
      </w:r>
    </w:p>
    <w:p w14:paraId="24ABF0E9" w14:textId="7327B922" w:rsidR="001E4005" w:rsidRPr="00FC5D68" w:rsidRDefault="001E4005" w:rsidP="00AC7882">
      <w:pPr>
        <w:pStyle w:val="Odsekzoznamu"/>
        <w:numPr>
          <w:ilvl w:val="0"/>
          <w:numId w:val="36"/>
        </w:numPr>
        <w:tabs>
          <w:tab w:val="clear" w:pos="720"/>
          <w:tab w:val="num" w:pos="284"/>
        </w:tabs>
        <w:spacing w:line="240" w:lineRule="auto"/>
        <w:ind w:left="284" w:hanging="284"/>
        <w:rPr>
          <w:rFonts w:ascii="Arial" w:hAnsi="Arial" w:cs="Arial"/>
          <w:color w:val="000000" w:themeColor="text1"/>
          <w:sz w:val="22"/>
          <w:szCs w:val="22"/>
        </w:rPr>
      </w:pPr>
      <w:r w:rsidRPr="00FC5D68">
        <w:rPr>
          <w:rFonts w:ascii="Arial" w:hAnsi="Arial" w:cs="Arial"/>
          <w:color w:val="000000" w:themeColor="text1"/>
          <w:sz w:val="22"/>
          <w:szCs w:val="22"/>
        </w:rPr>
        <w:t xml:space="preserve">Zhotoviteľ vyhlasuje, že ku dňu odovzdania diela objednávateľovi vysporiada všetky autorské práva k dielu so zamestnancami a spoluautormi, že má právo uzatvoriť licenčnú </w:t>
      </w:r>
      <w:r w:rsidR="00424291" w:rsidRPr="00FC5D68">
        <w:rPr>
          <w:rFonts w:ascii="Arial" w:hAnsi="Arial" w:cs="Arial"/>
          <w:color w:val="000000" w:themeColor="text1"/>
          <w:sz w:val="22"/>
          <w:szCs w:val="22"/>
        </w:rPr>
        <w:t>dohodu</w:t>
      </w:r>
      <w:r w:rsidRPr="00FC5D68">
        <w:rPr>
          <w:rFonts w:ascii="Arial" w:hAnsi="Arial" w:cs="Arial"/>
          <w:color w:val="000000" w:themeColor="text1"/>
          <w:sz w:val="22"/>
          <w:szCs w:val="22"/>
        </w:rPr>
        <w:t xml:space="preserve"> a vykonávať majetkové práva autorov v rozsahu vymedzenom v rámcovej dohode a je oprávnený poskytnúť licenciu podľa ustanovení tejto rámcovej dohody.</w:t>
      </w:r>
    </w:p>
    <w:p w14:paraId="7D92A1B0" w14:textId="77777777" w:rsidR="001E4005" w:rsidRPr="00FC5D68" w:rsidRDefault="001E4005" w:rsidP="00AC7882">
      <w:pPr>
        <w:pStyle w:val="Odsekzoznamu"/>
        <w:numPr>
          <w:ilvl w:val="0"/>
          <w:numId w:val="36"/>
        </w:numPr>
        <w:tabs>
          <w:tab w:val="clear" w:pos="720"/>
          <w:tab w:val="num" w:pos="284"/>
        </w:tabs>
        <w:spacing w:line="240" w:lineRule="auto"/>
        <w:ind w:left="284" w:hanging="284"/>
        <w:rPr>
          <w:rFonts w:ascii="Arial" w:hAnsi="Arial" w:cs="Arial"/>
          <w:color w:val="000000" w:themeColor="text1"/>
          <w:sz w:val="22"/>
          <w:szCs w:val="22"/>
        </w:rPr>
      </w:pPr>
      <w:r w:rsidRPr="00FC5D68">
        <w:rPr>
          <w:rFonts w:ascii="Arial" w:hAnsi="Arial" w:cs="Arial"/>
          <w:color w:val="000000" w:themeColor="text1"/>
          <w:sz w:val="22"/>
          <w:szCs w:val="22"/>
        </w:rPr>
        <w:t xml:space="preserve">Za dodržanie autorských práv a práv vyplývajúcich z duševného vlastníctva materiálov (textov, obrázkov, programov, animácií, prezentácií a iných zdrojov, ktoré je možné považovať za dielo podľa Autorského zákona) vytvorených zhotoviteľom alebo získaných zhotoviteľom od tretích osôb a zverejnených v rámci plnenia predmetu tejto rámcovej dohody, zodpovedá zhotoviteľ.  </w:t>
      </w:r>
    </w:p>
    <w:p w14:paraId="455065D9" w14:textId="3FE5CEF9" w:rsidR="001E4005" w:rsidRPr="00FC5D68" w:rsidRDefault="001E4005" w:rsidP="00AC7882">
      <w:pPr>
        <w:pStyle w:val="Odsekzoznamu"/>
        <w:numPr>
          <w:ilvl w:val="0"/>
          <w:numId w:val="36"/>
        </w:numPr>
        <w:tabs>
          <w:tab w:val="clear" w:pos="720"/>
          <w:tab w:val="num" w:pos="284"/>
        </w:tabs>
        <w:spacing w:line="240" w:lineRule="auto"/>
        <w:ind w:left="284" w:hanging="284"/>
        <w:rPr>
          <w:rFonts w:ascii="Arial" w:hAnsi="Arial" w:cs="Arial"/>
          <w:color w:val="000000" w:themeColor="text1"/>
          <w:sz w:val="22"/>
          <w:szCs w:val="22"/>
        </w:rPr>
      </w:pPr>
      <w:r w:rsidRPr="00FC5D68">
        <w:rPr>
          <w:rFonts w:ascii="Arial" w:hAnsi="Arial" w:cs="Arial"/>
          <w:color w:val="000000" w:themeColor="text1"/>
          <w:sz w:val="22"/>
          <w:szCs w:val="22"/>
        </w:rPr>
        <w:lastRenderedPageBreak/>
        <w:t xml:space="preserve">V prípade, </w:t>
      </w:r>
      <w:r w:rsidR="00166B35">
        <w:rPr>
          <w:rFonts w:ascii="Arial" w:hAnsi="Arial" w:cs="Arial"/>
          <w:color w:val="000000" w:themeColor="text1"/>
          <w:sz w:val="22"/>
          <w:szCs w:val="22"/>
        </w:rPr>
        <w:t>ak</w:t>
      </w:r>
      <w:r w:rsidRPr="00FC5D68">
        <w:rPr>
          <w:rFonts w:ascii="Arial" w:hAnsi="Arial" w:cs="Arial"/>
          <w:color w:val="000000" w:themeColor="text1"/>
          <w:sz w:val="22"/>
          <w:szCs w:val="22"/>
        </w:rPr>
        <w:t xml:space="preserve"> si v nadväznosti na ods. </w:t>
      </w:r>
      <w:r w:rsidR="00166B35">
        <w:rPr>
          <w:rFonts w:ascii="Arial" w:hAnsi="Arial" w:cs="Arial"/>
          <w:color w:val="000000" w:themeColor="text1"/>
          <w:sz w:val="22"/>
          <w:szCs w:val="22"/>
        </w:rPr>
        <w:t>5</w:t>
      </w:r>
      <w:r w:rsidRPr="00FC5D68">
        <w:rPr>
          <w:rFonts w:ascii="Arial" w:hAnsi="Arial" w:cs="Arial"/>
          <w:color w:val="000000" w:themeColor="text1"/>
          <w:sz w:val="22"/>
          <w:szCs w:val="22"/>
        </w:rPr>
        <w:t xml:space="preserve"> tohto článku dohody tretia osoba uplatní akýkoľvek nárok proti objednávateľovi z titulu porušenia autorských práv a/alebo iného duševného vlastníctva tejto tretej osoby, zhotoviteľ sa zaväzuje:</w:t>
      </w:r>
    </w:p>
    <w:p w14:paraId="3860063B" w14:textId="4D39A4C7" w:rsidR="001E4005" w:rsidRPr="001E4005" w:rsidRDefault="001E4005" w:rsidP="00AC7882">
      <w:pPr>
        <w:pStyle w:val="Zkladntext"/>
        <w:numPr>
          <w:ilvl w:val="1"/>
          <w:numId w:val="37"/>
        </w:numPr>
        <w:tabs>
          <w:tab w:val="num" w:pos="851"/>
          <w:tab w:val="left" w:pos="6360"/>
        </w:tabs>
        <w:ind w:left="709" w:hanging="283"/>
        <w:rPr>
          <w:rFonts w:ascii="Arial" w:hAnsi="Arial" w:cs="Arial"/>
          <w:b w:val="0"/>
          <w:sz w:val="22"/>
          <w:szCs w:val="22"/>
        </w:rPr>
      </w:pPr>
      <w:r w:rsidRPr="001E4005">
        <w:rPr>
          <w:rFonts w:ascii="Arial" w:hAnsi="Arial" w:cs="Arial"/>
          <w:b w:val="0"/>
          <w:sz w:val="22"/>
          <w:szCs w:val="22"/>
        </w:rPr>
        <w:t xml:space="preserve">bezodkladne obstarať na svoje vlastné náklady a výdavky od takejto tretej osoby potrebný súhlas  na použitie diela v súlade s predmetom tejto </w:t>
      </w:r>
      <w:r w:rsidR="00166B35">
        <w:rPr>
          <w:rFonts w:ascii="Arial" w:hAnsi="Arial" w:cs="Arial"/>
          <w:b w:val="0"/>
          <w:sz w:val="22"/>
          <w:szCs w:val="22"/>
        </w:rPr>
        <w:t xml:space="preserve">rámcovej </w:t>
      </w:r>
      <w:r w:rsidRPr="001E4005">
        <w:rPr>
          <w:rFonts w:ascii="Arial" w:hAnsi="Arial" w:cs="Arial"/>
          <w:b w:val="0"/>
          <w:sz w:val="22"/>
          <w:szCs w:val="22"/>
        </w:rPr>
        <w:t>dohody,</w:t>
      </w:r>
    </w:p>
    <w:p w14:paraId="56DBDB73" w14:textId="77777777" w:rsidR="001E4005" w:rsidRPr="001E4005" w:rsidRDefault="001E4005" w:rsidP="00AC7882">
      <w:pPr>
        <w:pStyle w:val="Zkladntext"/>
        <w:numPr>
          <w:ilvl w:val="1"/>
          <w:numId w:val="37"/>
        </w:numPr>
        <w:tabs>
          <w:tab w:val="num" w:pos="851"/>
          <w:tab w:val="left" w:pos="6360"/>
        </w:tabs>
        <w:ind w:left="709" w:hanging="283"/>
        <w:rPr>
          <w:rFonts w:ascii="Arial" w:hAnsi="Arial" w:cs="Arial"/>
          <w:b w:val="0"/>
          <w:sz w:val="22"/>
          <w:szCs w:val="22"/>
        </w:rPr>
      </w:pPr>
      <w:r w:rsidRPr="001E4005">
        <w:rPr>
          <w:rFonts w:ascii="Arial" w:hAnsi="Arial" w:cs="Arial"/>
          <w:b w:val="0"/>
          <w:sz w:val="22"/>
          <w:szCs w:val="22"/>
        </w:rPr>
        <w:t xml:space="preserve">poskytnúť objednávateľovi pomoc a uhradiť všetky náklady a výdavky, ktoré vznikli objednávateľovi v súvislosti s uplatnením vyššie uvedeného nároku tretej osoby; </w:t>
      </w:r>
    </w:p>
    <w:p w14:paraId="4B7EB8B2" w14:textId="77777777" w:rsidR="001E4005" w:rsidRPr="001E4005" w:rsidRDefault="001E4005" w:rsidP="00AC7882">
      <w:pPr>
        <w:pStyle w:val="Zkladntext"/>
        <w:numPr>
          <w:ilvl w:val="1"/>
          <w:numId w:val="37"/>
        </w:numPr>
        <w:tabs>
          <w:tab w:val="num" w:pos="851"/>
          <w:tab w:val="left" w:pos="6360"/>
        </w:tabs>
        <w:ind w:left="709" w:hanging="283"/>
        <w:rPr>
          <w:rFonts w:ascii="Arial" w:hAnsi="Arial" w:cs="Arial"/>
          <w:b w:val="0"/>
          <w:sz w:val="22"/>
          <w:szCs w:val="22"/>
        </w:rPr>
      </w:pPr>
      <w:r w:rsidRPr="001E4005">
        <w:rPr>
          <w:rFonts w:ascii="Arial" w:hAnsi="Arial" w:cs="Arial"/>
          <w:b w:val="0"/>
          <w:sz w:val="22"/>
          <w:szCs w:val="22"/>
        </w:rPr>
        <w:t>nahradiť objednávateľovi škodu, ktorá vznikla objednávateľovi v dôsledku uplatnenia vyššie uvedeného nároku tretej osoby, a to v plnej výške a bez akéhokoľvek obmedzenia.</w:t>
      </w:r>
    </w:p>
    <w:p w14:paraId="57807069" w14:textId="07E0F6E6" w:rsidR="001E4005" w:rsidRDefault="0043387F" w:rsidP="00AC7882">
      <w:pPr>
        <w:pStyle w:val="Odsekzoznamu"/>
        <w:numPr>
          <w:ilvl w:val="0"/>
          <w:numId w:val="36"/>
        </w:numPr>
        <w:tabs>
          <w:tab w:val="clear" w:pos="720"/>
          <w:tab w:val="num" w:pos="284"/>
        </w:tabs>
        <w:spacing w:line="240" w:lineRule="auto"/>
        <w:ind w:left="284" w:hanging="284"/>
        <w:rPr>
          <w:rFonts w:ascii="Arial" w:hAnsi="Arial" w:cs="Arial"/>
          <w:color w:val="000000" w:themeColor="text1"/>
          <w:sz w:val="22"/>
          <w:szCs w:val="22"/>
        </w:rPr>
      </w:pPr>
      <w:r w:rsidRPr="00FC5D68">
        <w:rPr>
          <w:rFonts w:ascii="Arial" w:hAnsi="Arial" w:cs="Arial"/>
          <w:color w:val="000000" w:themeColor="text1"/>
          <w:sz w:val="22"/>
          <w:szCs w:val="22"/>
        </w:rPr>
        <w:t>V prípade porušenia akejkoľvek povinnosti podľa tohto článku rámcovej dohody zhotoviteľ zodpovedá za škodu týmto vzniknutú objednávateľovi</w:t>
      </w:r>
      <w:r w:rsidR="00537A0B">
        <w:rPr>
          <w:rFonts w:ascii="Arial" w:hAnsi="Arial" w:cs="Arial"/>
          <w:color w:val="000000" w:themeColor="text1"/>
          <w:sz w:val="22"/>
          <w:szCs w:val="22"/>
        </w:rPr>
        <w:t>.</w:t>
      </w:r>
    </w:p>
    <w:p w14:paraId="51E608BC" w14:textId="0C1F2A5F" w:rsidR="007A1694" w:rsidRDefault="007A1694" w:rsidP="00AC7882">
      <w:pPr>
        <w:pStyle w:val="Zkladntext"/>
        <w:tabs>
          <w:tab w:val="num" w:pos="284"/>
          <w:tab w:val="left" w:pos="6360"/>
        </w:tabs>
        <w:ind w:left="284" w:hanging="284"/>
        <w:jc w:val="left"/>
        <w:rPr>
          <w:rFonts w:ascii="Arial" w:hAnsi="Arial" w:cs="Arial"/>
          <w:b w:val="0"/>
          <w:sz w:val="22"/>
          <w:szCs w:val="22"/>
        </w:rPr>
      </w:pPr>
    </w:p>
    <w:p w14:paraId="22A942EC" w14:textId="77777777" w:rsidR="000123AB" w:rsidRPr="00F57180" w:rsidRDefault="000123AB" w:rsidP="00AC7882">
      <w:pPr>
        <w:pStyle w:val="Zkladntext"/>
        <w:tabs>
          <w:tab w:val="num" w:pos="284"/>
          <w:tab w:val="left" w:pos="6360"/>
        </w:tabs>
        <w:ind w:left="284" w:hanging="284"/>
        <w:jc w:val="left"/>
        <w:rPr>
          <w:rFonts w:ascii="Arial" w:hAnsi="Arial" w:cs="Arial"/>
          <w:b w:val="0"/>
          <w:sz w:val="22"/>
          <w:szCs w:val="22"/>
        </w:rPr>
      </w:pPr>
    </w:p>
    <w:p w14:paraId="7D1B8DE1" w14:textId="77777777" w:rsidR="00116945" w:rsidRPr="00116945" w:rsidRDefault="00116945" w:rsidP="00AC7882">
      <w:pPr>
        <w:pStyle w:val="Zkladntext"/>
        <w:tabs>
          <w:tab w:val="num" w:pos="284"/>
          <w:tab w:val="left" w:pos="6360"/>
        </w:tabs>
        <w:ind w:left="284" w:hanging="284"/>
        <w:jc w:val="center"/>
        <w:rPr>
          <w:rFonts w:ascii="Arial" w:hAnsi="Arial" w:cs="Arial"/>
          <w:bCs/>
          <w:sz w:val="22"/>
          <w:szCs w:val="22"/>
        </w:rPr>
      </w:pPr>
      <w:r w:rsidRPr="00116945">
        <w:rPr>
          <w:rFonts w:ascii="Arial" w:hAnsi="Arial" w:cs="Arial"/>
          <w:bCs/>
          <w:sz w:val="22"/>
          <w:szCs w:val="22"/>
        </w:rPr>
        <w:t>Čl. X</w:t>
      </w:r>
    </w:p>
    <w:p w14:paraId="251EEA46" w14:textId="77777777" w:rsidR="00116945" w:rsidRPr="00116945" w:rsidRDefault="00116945" w:rsidP="00AC7882">
      <w:pPr>
        <w:pStyle w:val="Zkladntext"/>
        <w:tabs>
          <w:tab w:val="num" w:pos="284"/>
          <w:tab w:val="left" w:pos="6360"/>
        </w:tabs>
        <w:ind w:left="284" w:hanging="284"/>
        <w:jc w:val="center"/>
        <w:rPr>
          <w:rFonts w:ascii="Arial" w:hAnsi="Arial" w:cs="Arial"/>
          <w:bCs/>
          <w:sz w:val="22"/>
          <w:szCs w:val="22"/>
        </w:rPr>
      </w:pPr>
      <w:r w:rsidRPr="00116945">
        <w:rPr>
          <w:rFonts w:ascii="Arial" w:hAnsi="Arial" w:cs="Arial"/>
          <w:bCs/>
          <w:sz w:val="22"/>
          <w:szCs w:val="22"/>
        </w:rPr>
        <w:t>Dôverné informácie a ochrana osobných údajov</w:t>
      </w:r>
    </w:p>
    <w:p w14:paraId="2E0E4AE2" w14:textId="77777777" w:rsidR="00116945" w:rsidRPr="00116945" w:rsidRDefault="00116945" w:rsidP="00AC7882">
      <w:pPr>
        <w:pStyle w:val="Zkladntext"/>
        <w:tabs>
          <w:tab w:val="num" w:pos="284"/>
          <w:tab w:val="left" w:pos="6360"/>
        </w:tabs>
        <w:ind w:left="284" w:hanging="284"/>
        <w:rPr>
          <w:rFonts w:ascii="Arial" w:hAnsi="Arial" w:cs="Arial"/>
          <w:b w:val="0"/>
          <w:sz w:val="22"/>
          <w:szCs w:val="22"/>
        </w:rPr>
      </w:pPr>
    </w:p>
    <w:p w14:paraId="66844F83" w14:textId="02F4EEEF" w:rsidR="00513005" w:rsidRDefault="00116945" w:rsidP="00AC7882">
      <w:pPr>
        <w:pStyle w:val="Zkladntext"/>
        <w:numPr>
          <w:ilvl w:val="0"/>
          <w:numId w:val="33"/>
        </w:numPr>
        <w:tabs>
          <w:tab w:val="clear" w:pos="720"/>
          <w:tab w:val="num" w:pos="284"/>
          <w:tab w:val="left" w:pos="6360"/>
        </w:tabs>
        <w:ind w:left="284" w:hanging="284"/>
        <w:rPr>
          <w:rFonts w:ascii="Arial" w:hAnsi="Arial" w:cs="Arial"/>
          <w:b w:val="0"/>
          <w:sz w:val="22"/>
          <w:szCs w:val="22"/>
        </w:rPr>
      </w:pPr>
      <w:r w:rsidRPr="00116945">
        <w:rPr>
          <w:rFonts w:ascii="Arial" w:hAnsi="Arial" w:cs="Arial"/>
          <w:b w:val="0"/>
          <w:sz w:val="22"/>
          <w:szCs w:val="22"/>
        </w:rPr>
        <w:t xml:space="preserve">Dôvernými informáciami sa na účely tejto </w:t>
      </w:r>
      <w:r w:rsidR="006E70B8">
        <w:rPr>
          <w:rFonts w:ascii="Arial" w:hAnsi="Arial" w:cs="Arial"/>
          <w:b w:val="0"/>
          <w:sz w:val="22"/>
          <w:szCs w:val="22"/>
        </w:rPr>
        <w:t xml:space="preserve">rámcovej </w:t>
      </w:r>
      <w:r w:rsidR="00424291">
        <w:rPr>
          <w:rFonts w:ascii="Arial" w:hAnsi="Arial" w:cs="Arial"/>
          <w:b w:val="0"/>
          <w:sz w:val="22"/>
          <w:szCs w:val="22"/>
        </w:rPr>
        <w:t>dohody</w:t>
      </w:r>
      <w:r w:rsidRPr="00116945">
        <w:rPr>
          <w:rFonts w:ascii="Arial" w:hAnsi="Arial" w:cs="Arial"/>
          <w:b w:val="0"/>
          <w:sz w:val="22"/>
          <w:szCs w:val="22"/>
        </w:rPr>
        <w:t xml:space="preserve"> rozumejú všetky a akékoľvek informácie, údaje, dáta, dokumenty a skutočnosti, ktoré nie sú verejne dostupné, bez ohľadu na ich charakter, podobu, formu a spôsob zachytenia, uchovania a odovzdania, ktoré sú poskytnuté alebo sprístupnené príjemcovi informácií, resp. ním inak získané, bez ohľadu na to, či sú alebo nie sú osobitne označené poskytovateľom informácií ako dôverné. Dôverné informácie sú najmä akékoľvek nie verejne dostupné obchodné, technické, technologické, finančné, komerčné alebo prevádzkové informácie, špecifikácie, plány, náčrty, modely, grafy, vzorky, dáta, osobné údaje </w:t>
      </w:r>
      <w:r w:rsidR="00537A0B">
        <w:rPr>
          <w:rFonts w:ascii="Arial" w:hAnsi="Arial" w:cs="Arial"/>
          <w:b w:val="0"/>
          <w:sz w:val="22"/>
          <w:szCs w:val="22"/>
        </w:rPr>
        <w:t xml:space="preserve">                          </w:t>
      </w:r>
      <w:r w:rsidRPr="00116945">
        <w:rPr>
          <w:rFonts w:ascii="Arial" w:hAnsi="Arial" w:cs="Arial"/>
          <w:b w:val="0"/>
          <w:sz w:val="22"/>
          <w:szCs w:val="22"/>
        </w:rPr>
        <w:t xml:space="preserve">a informácie, ktoré sú predmetom osobitných práv poskytovateľa informácií (najmä práv duševného vlastníctva, práv na ochranu obchodného tajomstva pod.). Za dôverné informácie poskytované poskytovateľom informácií sa považujú dôverné informácie, ktoré boli poskytnuté priamo poskytovateľom informácií, jeho zamestnancami alebo zástupcami, vrátane obchodných partnerov poskytovateľa informácií, ktorí dôverné informácie poskytli príjemcovi informácií na základe dohody, súhlasu alebo pokynu poskytovateľa informácií. </w:t>
      </w:r>
    </w:p>
    <w:p w14:paraId="46ED86B1" w14:textId="77777777" w:rsidR="00CD229C" w:rsidRDefault="00116945" w:rsidP="00AC7882">
      <w:pPr>
        <w:pStyle w:val="Zkladntext"/>
        <w:numPr>
          <w:ilvl w:val="0"/>
          <w:numId w:val="33"/>
        </w:numPr>
        <w:tabs>
          <w:tab w:val="clear" w:pos="720"/>
          <w:tab w:val="num" w:pos="284"/>
          <w:tab w:val="left" w:pos="6360"/>
        </w:tabs>
        <w:ind w:left="284" w:hanging="284"/>
        <w:rPr>
          <w:rFonts w:ascii="Arial" w:hAnsi="Arial" w:cs="Arial"/>
          <w:b w:val="0"/>
          <w:sz w:val="22"/>
          <w:szCs w:val="22"/>
        </w:rPr>
      </w:pPr>
      <w:r w:rsidRPr="00CD229C">
        <w:rPr>
          <w:rFonts w:ascii="Arial" w:hAnsi="Arial" w:cs="Arial"/>
          <w:b w:val="0"/>
          <w:sz w:val="22"/>
          <w:szCs w:val="22"/>
        </w:rPr>
        <w:t>Príjemca informácií sa zaväzuje:</w:t>
      </w:r>
    </w:p>
    <w:p w14:paraId="5001C933" w14:textId="56F48A46" w:rsidR="00513005" w:rsidRPr="00CD229C" w:rsidRDefault="00116945" w:rsidP="00AC7882">
      <w:pPr>
        <w:pStyle w:val="Zkladntext"/>
        <w:numPr>
          <w:ilvl w:val="0"/>
          <w:numId w:val="43"/>
        </w:numPr>
        <w:tabs>
          <w:tab w:val="num" w:pos="567"/>
          <w:tab w:val="left" w:pos="6360"/>
        </w:tabs>
        <w:ind w:left="709" w:hanging="283"/>
        <w:rPr>
          <w:rFonts w:ascii="Arial" w:hAnsi="Arial" w:cs="Arial"/>
          <w:b w:val="0"/>
          <w:sz w:val="22"/>
          <w:szCs w:val="22"/>
        </w:rPr>
      </w:pPr>
      <w:r w:rsidRPr="00CD229C">
        <w:rPr>
          <w:rFonts w:ascii="Arial" w:hAnsi="Arial" w:cs="Arial"/>
          <w:b w:val="0"/>
          <w:sz w:val="22"/>
          <w:szCs w:val="22"/>
        </w:rPr>
        <w:t xml:space="preserve">používať dôverné informácie výlučne za účelom realizácie tejto rámcovej dohody, v súlade </w:t>
      </w:r>
      <w:r w:rsidR="00537A0B">
        <w:rPr>
          <w:rFonts w:ascii="Arial" w:hAnsi="Arial" w:cs="Arial"/>
          <w:b w:val="0"/>
          <w:sz w:val="22"/>
          <w:szCs w:val="22"/>
        </w:rPr>
        <w:t xml:space="preserve">                      </w:t>
      </w:r>
      <w:r w:rsidRPr="00CD229C">
        <w:rPr>
          <w:rFonts w:ascii="Arial" w:hAnsi="Arial" w:cs="Arial"/>
          <w:b w:val="0"/>
          <w:sz w:val="22"/>
          <w:szCs w:val="22"/>
        </w:rPr>
        <w:t xml:space="preserve">s touto </w:t>
      </w:r>
      <w:r w:rsidR="00537A0B">
        <w:rPr>
          <w:rFonts w:ascii="Arial" w:hAnsi="Arial" w:cs="Arial"/>
          <w:b w:val="0"/>
          <w:sz w:val="22"/>
          <w:szCs w:val="22"/>
        </w:rPr>
        <w:t xml:space="preserve">rámcovou </w:t>
      </w:r>
      <w:r w:rsidR="00B06AF0">
        <w:rPr>
          <w:rFonts w:ascii="Arial" w:hAnsi="Arial" w:cs="Arial"/>
          <w:b w:val="0"/>
          <w:sz w:val="22"/>
          <w:szCs w:val="22"/>
        </w:rPr>
        <w:t>dohodou</w:t>
      </w:r>
      <w:r w:rsidRPr="00CD229C">
        <w:rPr>
          <w:rFonts w:ascii="Arial" w:hAnsi="Arial" w:cs="Arial"/>
          <w:b w:val="0"/>
          <w:sz w:val="22"/>
          <w:szCs w:val="22"/>
        </w:rPr>
        <w:t xml:space="preserve"> a poctivým obchodným stykom, </w:t>
      </w:r>
    </w:p>
    <w:p w14:paraId="27A478FA" w14:textId="77777777" w:rsidR="00783C39" w:rsidRDefault="00116945" w:rsidP="00AC7882">
      <w:pPr>
        <w:pStyle w:val="Zkladntext"/>
        <w:numPr>
          <w:ilvl w:val="0"/>
          <w:numId w:val="43"/>
        </w:numPr>
        <w:tabs>
          <w:tab w:val="num" w:pos="567"/>
          <w:tab w:val="left" w:pos="6360"/>
        </w:tabs>
        <w:ind w:left="709" w:hanging="283"/>
        <w:rPr>
          <w:rFonts w:ascii="Arial" w:hAnsi="Arial" w:cs="Arial"/>
          <w:b w:val="0"/>
          <w:sz w:val="22"/>
          <w:szCs w:val="22"/>
        </w:rPr>
      </w:pPr>
      <w:r w:rsidRPr="00783C39">
        <w:rPr>
          <w:rFonts w:ascii="Arial" w:hAnsi="Arial" w:cs="Arial"/>
          <w:b w:val="0"/>
          <w:sz w:val="22"/>
          <w:szCs w:val="22"/>
        </w:rPr>
        <w:t xml:space="preserve">zachovávať mlčanlivosť o dôverných informáciách, </w:t>
      </w:r>
    </w:p>
    <w:p w14:paraId="6480A5A4" w14:textId="77777777" w:rsidR="002C24F9" w:rsidRDefault="00116945" w:rsidP="00AC7882">
      <w:pPr>
        <w:pStyle w:val="Zkladntext"/>
        <w:numPr>
          <w:ilvl w:val="0"/>
          <w:numId w:val="43"/>
        </w:numPr>
        <w:tabs>
          <w:tab w:val="num" w:pos="567"/>
          <w:tab w:val="left" w:pos="6360"/>
        </w:tabs>
        <w:ind w:left="709" w:hanging="283"/>
        <w:rPr>
          <w:rFonts w:ascii="Arial" w:hAnsi="Arial" w:cs="Arial"/>
          <w:b w:val="0"/>
          <w:sz w:val="22"/>
          <w:szCs w:val="22"/>
        </w:rPr>
      </w:pPr>
      <w:r w:rsidRPr="00783C39">
        <w:rPr>
          <w:rFonts w:ascii="Arial" w:hAnsi="Arial" w:cs="Arial"/>
          <w:b w:val="0"/>
          <w:sz w:val="22"/>
          <w:szCs w:val="22"/>
        </w:rPr>
        <w:t>ochraňovať dôverné informácie pred ich neoprávneným použitím, sprístupnením, rozširovaním alebo zverejnením, či už úplným alebo čiastočným poskytnutím alebo sprístupnením tretím osobám.</w:t>
      </w:r>
    </w:p>
    <w:p w14:paraId="6CFB07AA" w14:textId="64126A10" w:rsidR="000B40FD" w:rsidRDefault="00116945" w:rsidP="00AC7882">
      <w:pPr>
        <w:pStyle w:val="Zkladntext"/>
        <w:numPr>
          <w:ilvl w:val="0"/>
          <w:numId w:val="33"/>
        </w:numPr>
        <w:tabs>
          <w:tab w:val="clear" w:pos="720"/>
          <w:tab w:val="num" w:pos="284"/>
          <w:tab w:val="left" w:pos="6360"/>
        </w:tabs>
        <w:ind w:left="284" w:hanging="284"/>
        <w:rPr>
          <w:rFonts w:ascii="Arial" w:hAnsi="Arial" w:cs="Arial"/>
          <w:b w:val="0"/>
          <w:sz w:val="22"/>
          <w:szCs w:val="22"/>
        </w:rPr>
      </w:pPr>
      <w:r w:rsidRPr="002C24F9">
        <w:rPr>
          <w:rFonts w:ascii="Arial" w:hAnsi="Arial" w:cs="Arial"/>
          <w:b w:val="0"/>
          <w:sz w:val="22"/>
          <w:szCs w:val="22"/>
        </w:rPr>
        <w:t xml:space="preserve">Príjemca informácií nemá povinnosti podľa ods. 2 tohto článku </w:t>
      </w:r>
      <w:r w:rsidR="00537A0B">
        <w:rPr>
          <w:rFonts w:ascii="Arial" w:hAnsi="Arial" w:cs="Arial"/>
          <w:b w:val="0"/>
          <w:sz w:val="22"/>
          <w:szCs w:val="22"/>
        </w:rPr>
        <w:t xml:space="preserve">rámcovej </w:t>
      </w:r>
      <w:r w:rsidRPr="002C24F9">
        <w:rPr>
          <w:rFonts w:ascii="Arial" w:hAnsi="Arial" w:cs="Arial"/>
          <w:b w:val="0"/>
          <w:sz w:val="22"/>
          <w:szCs w:val="22"/>
        </w:rPr>
        <w:t xml:space="preserve">dohody v prípade takých dôverných informácií, u ktorých spoľahlivo v dotknutom rozsahu preukáže na základe relevantných dôkazov: </w:t>
      </w:r>
    </w:p>
    <w:p w14:paraId="077BC4C2" w14:textId="4395E46C" w:rsidR="000B40FD" w:rsidRDefault="00116945" w:rsidP="00AC7882">
      <w:pPr>
        <w:pStyle w:val="Zkladntext"/>
        <w:numPr>
          <w:ilvl w:val="0"/>
          <w:numId w:val="34"/>
        </w:numPr>
        <w:tabs>
          <w:tab w:val="num" w:pos="709"/>
          <w:tab w:val="left" w:pos="6360"/>
        </w:tabs>
        <w:ind w:left="709" w:hanging="283"/>
        <w:rPr>
          <w:rFonts w:ascii="Arial" w:hAnsi="Arial" w:cs="Arial"/>
          <w:b w:val="0"/>
          <w:sz w:val="22"/>
          <w:szCs w:val="22"/>
        </w:rPr>
      </w:pPr>
      <w:r w:rsidRPr="000B40FD">
        <w:rPr>
          <w:rFonts w:ascii="Arial" w:hAnsi="Arial" w:cs="Arial"/>
          <w:b w:val="0"/>
          <w:sz w:val="22"/>
          <w:szCs w:val="22"/>
        </w:rPr>
        <w:t xml:space="preserve">že tieto informácie boli v čase uzavretia tejto </w:t>
      </w:r>
      <w:r w:rsidR="00424291">
        <w:rPr>
          <w:rFonts w:ascii="Arial" w:hAnsi="Arial" w:cs="Arial"/>
          <w:b w:val="0"/>
          <w:sz w:val="22"/>
          <w:szCs w:val="22"/>
        </w:rPr>
        <w:t>dohody</w:t>
      </w:r>
      <w:r w:rsidRPr="000B40FD">
        <w:rPr>
          <w:rFonts w:ascii="Arial" w:hAnsi="Arial" w:cs="Arial"/>
          <w:b w:val="0"/>
          <w:sz w:val="22"/>
          <w:szCs w:val="22"/>
        </w:rPr>
        <w:t xml:space="preserve"> všeobecne známe alebo sa stali všeobecne známymi inak ako porušením tejto </w:t>
      </w:r>
      <w:r w:rsidR="00537A0B">
        <w:rPr>
          <w:rFonts w:ascii="Arial" w:hAnsi="Arial" w:cs="Arial"/>
          <w:b w:val="0"/>
          <w:sz w:val="22"/>
          <w:szCs w:val="22"/>
        </w:rPr>
        <w:t xml:space="preserve">rámcovej </w:t>
      </w:r>
      <w:r w:rsidRPr="000B40FD">
        <w:rPr>
          <w:rFonts w:ascii="Arial" w:hAnsi="Arial" w:cs="Arial"/>
          <w:b w:val="0"/>
          <w:sz w:val="22"/>
          <w:szCs w:val="22"/>
        </w:rPr>
        <w:t xml:space="preserve">dohody alebo iným protiprávnym konaním, alebo ktoré je možné v deň podpisu tejto </w:t>
      </w:r>
      <w:r w:rsidR="00537A0B">
        <w:rPr>
          <w:rFonts w:ascii="Arial" w:hAnsi="Arial" w:cs="Arial"/>
          <w:b w:val="0"/>
          <w:sz w:val="22"/>
          <w:szCs w:val="22"/>
        </w:rPr>
        <w:t xml:space="preserve">rámcovej </w:t>
      </w:r>
      <w:r w:rsidRPr="000B40FD">
        <w:rPr>
          <w:rFonts w:ascii="Arial" w:hAnsi="Arial" w:cs="Arial"/>
          <w:b w:val="0"/>
          <w:sz w:val="22"/>
          <w:szCs w:val="22"/>
        </w:rPr>
        <w:t xml:space="preserve">dohody získať z bežne dostupných informačných prostriedkov inak ako porušením tejto </w:t>
      </w:r>
      <w:r w:rsidR="00537A0B">
        <w:rPr>
          <w:rFonts w:ascii="Arial" w:hAnsi="Arial" w:cs="Arial"/>
          <w:b w:val="0"/>
          <w:sz w:val="22"/>
          <w:szCs w:val="22"/>
        </w:rPr>
        <w:t xml:space="preserve">rámcovej </w:t>
      </w:r>
      <w:r w:rsidRPr="000B40FD">
        <w:rPr>
          <w:rFonts w:ascii="Arial" w:hAnsi="Arial" w:cs="Arial"/>
          <w:b w:val="0"/>
          <w:sz w:val="22"/>
          <w:szCs w:val="22"/>
        </w:rPr>
        <w:t>dohody alebo iným protiprávnym konaním, alebo</w:t>
      </w:r>
    </w:p>
    <w:p w14:paraId="6E8C69FA" w14:textId="616BE495" w:rsidR="000B40FD" w:rsidRDefault="00116945" w:rsidP="00AC7882">
      <w:pPr>
        <w:pStyle w:val="Zkladntext"/>
        <w:numPr>
          <w:ilvl w:val="0"/>
          <w:numId w:val="34"/>
        </w:numPr>
        <w:tabs>
          <w:tab w:val="num" w:pos="709"/>
          <w:tab w:val="left" w:pos="6360"/>
        </w:tabs>
        <w:ind w:left="709" w:hanging="283"/>
        <w:rPr>
          <w:rFonts w:ascii="Arial" w:hAnsi="Arial" w:cs="Arial"/>
          <w:b w:val="0"/>
          <w:sz w:val="22"/>
          <w:szCs w:val="22"/>
        </w:rPr>
      </w:pPr>
      <w:r w:rsidRPr="000B40FD">
        <w:rPr>
          <w:rFonts w:ascii="Arial" w:hAnsi="Arial" w:cs="Arial"/>
          <w:b w:val="0"/>
          <w:sz w:val="22"/>
          <w:szCs w:val="22"/>
        </w:rPr>
        <w:t xml:space="preserve">že povinnosť mlčanlivosti sa na tieto informácie nevzťahuje vzhľadom na samostatnú dohodu strán </w:t>
      </w:r>
      <w:r w:rsidR="00424291">
        <w:rPr>
          <w:rFonts w:ascii="Arial" w:hAnsi="Arial" w:cs="Arial"/>
          <w:b w:val="0"/>
          <w:sz w:val="22"/>
          <w:szCs w:val="22"/>
        </w:rPr>
        <w:t>dohody</w:t>
      </w:r>
      <w:r w:rsidRPr="000B40FD">
        <w:rPr>
          <w:rFonts w:ascii="Arial" w:hAnsi="Arial" w:cs="Arial"/>
          <w:b w:val="0"/>
          <w:sz w:val="22"/>
          <w:szCs w:val="22"/>
        </w:rPr>
        <w:t xml:space="preserve"> alebo súhlas poskytovateľa informácií s poskytnutím dôverných informácií tretím osobám,</w:t>
      </w:r>
    </w:p>
    <w:p w14:paraId="5277C4C7" w14:textId="77777777" w:rsidR="000B40FD" w:rsidRDefault="00116945" w:rsidP="00AC7882">
      <w:pPr>
        <w:pStyle w:val="Zkladntext"/>
        <w:numPr>
          <w:ilvl w:val="0"/>
          <w:numId w:val="34"/>
        </w:numPr>
        <w:tabs>
          <w:tab w:val="num" w:pos="709"/>
          <w:tab w:val="left" w:pos="6360"/>
        </w:tabs>
        <w:ind w:left="709" w:hanging="283"/>
        <w:rPr>
          <w:rFonts w:ascii="Arial" w:hAnsi="Arial" w:cs="Arial"/>
          <w:b w:val="0"/>
          <w:sz w:val="22"/>
          <w:szCs w:val="22"/>
        </w:rPr>
      </w:pPr>
      <w:r w:rsidRPr="000B40FD">
        <w:rPr>
          <w:rFonts w:ascii="Arial" w:hAnsi="Arial" w:cs="Arial"/>
          <w:b w:val="0"/>
          <w:sz w:val="22"/>
          <w:szCs w:val="22"/>
        </w:rPr>
        <w:t>povinnosť poskytnutia, sprístupnenia alebo zverejnenia dôverných informácií ukladajú všeobecne záväzné právne predpisy alebo bola uložená na to oprávneným orgánom verejnej správy postupom podľa všeobecne záväzných právnych predpisov, alebo</w:t>
      </w:r>
      <w:r w:rsidR="000B40FD">
        <w:rPr>
          <w:rFonts w:ascii="Arial" w:hAnsi="Arial" w:cs="Arial"/>
          <w:b w:val="0"/>
          <w:sz w:val="22"/>
          <w:szCs w:val="22"/>
        </w:rPr>
        <w:t xml:space="preserve"> </w:t>
      </w:r>
    </w:p>
    <w:p w14:paraId="7324E321" w14:textId="7BA0E317" w:rsidR="00116945" w:rsidRPr="00537A0B" w:rsidRDefault="000B40FD" w:rsidP="00AC7882">
      <w:pPr>
        <w:pStyle w:val="Zkladntext"/>
        <w:numPr>
          <w:ilvl w:val="0"/>
          <w:numId w:val="34"/>
        </w:numPr>
        <w:tabs>
          <w:tab w:val="num" w:pos="709"/>
          <w:tab w:val="left" w:pos="6360"/>
        </w:tabs>
        <w:ind w:left="709" w:hanging="283"/>
        <w:rPr>
          <w:rFonts w:ascii="Arial" w:hAnsi="Arial" w:cs="Arial"/>
          <w:b w:val="0"/>
          <w:sz w:val="22"/>
          <w:szCs w:val="22"/>
        </w:rPr>
      </w:pPr>
      <w:r>
        <w:rPr>
          <w:rFonts w:ascii="Arial" w:hAnsi="Arial" w:cs="Arial"/>
          <w:b w:val="0"/>
          <w:sz w:val="22"/>
          <w:szCs w:val="22"/>
        </w:rPr>
        <w:t>p</w:t>
      </w:r>
      <w:r w:rsidR="00116945" w:rsidRPr="000B40FD">
        <w:rPr>
          <w:rFonts w:ascii="Arial" w:hAnsi="Arial" w:cs="Arial"/>
          <w:b w:val="0"/>
          <w:sz w:val="22"/>
          <w:szCs w:val="22"/>
        </w:rPr>
        <w:t>ovinnosť ich poskytnutia, sprístupnenia alebo zverejnenia je podľa všeobecných právnych predpisov podmienkou účinnosti akýchkoľvek zmlúv, ktoré okrem iného  obsahujú  dôverné informácie, a to od momentu, kedy k takejto skutočnosti došlo.</w:t>
      </w:r>
    </w:p>
    <w:p w14:paraId="5AD04601" w14:textId="130CF628" w:rsidR="00166B35" w:rsidRPr="00166B35" w:rsidRDefault="00166B35" w:rsidP="00AC7882">
      <w:pPr>
        <w:pStyle w:val="Zkladntext"/>
        <w:numPr>
          <w:ilvl w:val="0"/>
          <w:numId w:val="33"/>
        </w:numPr>
        <w:tabs>
          <w:tab w:val="clear" w:pos="720"/>
          <w:tab w:val="num" w:pos="284"/>
          <w:tab w:val="left" w:pos="6360"/>
        </w:tabs>
        <w:ind w:left="284" w:hanging="284"/>
        <w:rPr>
          <w:rFonts w:ascii="Arial" w:hAnsi="Arial" w:cs="Arial"/>
          <w:b w:val="0"/>
          <w:sz w:val="22"/>
          <w:szCs w:val="22"/>
        </w:rPr>
      </w:pPr>
      <w:r w:rsidRPr="00166B35">
        <w:rPr>
          <w:rFonts w:ascii="Arial" w:hAnsi="Arial" w:cs="Arial"/>
          <w:b w:val="0"/>
          <w:sz w:val="22"/>
          <w:szCs w:val="22"/>
        </w:rPr>
        <w:t>Povinnosť mlč</w:t>
      </w:r>
      <w:r>
        <w:rPr>
          <w:rFonts w:ascii="Arial" w:hAnsi="Arial" w:cs="Arial"/>
          <w:b w:val="0"/>
          <w:sz w:val="22"/>
          <w:szCs w:val="22"/>
        </w:rPr>
        <w:t>anlivosti v rozsahu tejto rámcovej dohody</w:t>
      </w:r>
      <w:r w:rsidRPr="00166B35">
        <w:rPr>
          <w:rFonts w:ascii="Arial" w:hAnsi="Arial" w:cs="Arial"/>
          <w:b w:val="0"/>
          <w:sz w:val="22"/>
          <w:szCs w:val="22"/>
        </w:rPr>
        <w:t xml:space="preserve"> sa nevzťahuje na prípady, kedy povinnosť poskytnutia, sprístupnenia alebo zverejnenia informácií je podľa všeobecných právnych predpisov podmienkou účinnosti akýchkoľvek zmlúv alebo dohôd, ktoré okrem iného  obsahujú  dôverné informácie, a to od momentu, kedy k takejto skutočnosti došlo.  Strany </w:t>
      </w:r>
      <w:r>
        <w:rPr>
          <w:rFonts w:ascii="Arial" w:hAnsi="Arial" w:cs="Arial"/>
          <w:b w:val="0"/>
          <w:sz w:val="22"/>
          <w:szCs w:val="22"/>
        </w:rPr>
        <w:t xml:space="preserve">dohody </w:t>
      </w:r>
      <w:r w:rsidRPr="00166B35">
        <w:rPr>
          <w:rFonts w:ascii="Arial" w:hAnsi="Arial" w:cs="Arial"/>
          <w:b w:val="0"/>
          <w:sz w:val="22"/>
          <w:szCs w:val="22"/>
        </w:rPr>
        <w:t xml:space="preserve">najmä berú na vedomie, že </w:t>
      </w:r>
    </w:p>
    <w:p w14:paraId="330D6E45" w14:textId="77777777" w:rsidR="00166B35" w:rsidRDefault="00166B35" w:rsidP="00D45A30">
      <w:pPr>
        <w:pStyle w:val="Zkladntext"/>
        <w:numPr>
          <w:ilvl w:val="0"/>
          <w:numId w:val="53"/>
        </w:numPr>
        <w:tabs>
          <w:tab w:val="left" w:pos="6360"/>
        </w:tabs>
        <w:rPr>
          <w:rFonts w:ascii="Arial" w:hAnsi="Arial" w:cs="Arial"/>
          <w:b w:val="0"/>
          <w:sz w:val="22"/>
          <w:szCs w:val="22"/>
        </w:rPr>
      </w:pPr>
      <w:r w:rsidRPr="00166B35">
        <w:rPr>
          <w:rFonts w:ascii="Arial" w:hAnsi="Arial" w:cs="Arial"/>
          <w:b w:val="0"/>
          <w:sz w:val="22"/>
          <w:szCs w:val="22"/>
        </w:rPr>
        <w:lastRenderedPageBreak/>
        <w:t>v zmysle zák. č. 211/2000 Z. z. o slobodnom prístupe k informáciám a o zmene a doplnení niektorých zákonov (zákon o slobode informácií) v znení neskorších predpisov porušením alebo ohrozením obchodného tajomstva nie je zverejnenie zmluvy alebo dohody;</w:t>
      </w:r>
    </w:p>
    <w:p w14:paraId="6799E2B2" w14:textId="30AC801E" w:rsidR="00166B35" w:rsidRPr="00166B35" w:rsidRDefault="00166B35" w:rsidP="00D45A30">
      <w:pPr>
        <w:pStyle w:val="Zkladntext"/>
        <w:numPr>
          <w:ilvl w:val="0"/>
          <w:numId w:val="53"/>
        </w:numPr>
        <w:tabs>
          <w:tab w:val="left" w:pos="6360"/>
        </w:tabs>
        <w:rPr>
          <w:rFonts w:ascii="Arial" w:hAnsi="Arial" w:cs="Arial"/>
          <w:b w:val="0"/>
          <w:sz w:val="22"/>
          <w:szCs w:val="22"/>
        </w:rPr>
      </w:pPr>
      <w:r w:rsidRPr="00166B35">
        <w:rPr>
          <w:rFonts w:ascii="Arial" w:hAnsi="Arial" w:cs="Arial"/>
          <w:b w:val="0"/>
          <w:sz w:val="22"/>
          <w:szCs w:val="22"/>
        </w:rPr>
        <w:t>informácie označené ako dôverné v zmluve alebo dohode, ktorá sa má zverejniť podľa zákona, sa nepovažujú za dôverné podľa ust. § 271 ods. 1 Obchodného zákonníka.</w:t>
      </w:r>
    </w:p>
    <w:p w14:paraId="2852552F" w14:textId="4C5943B4" w:rsidR="00603ADC" w:rsidRPr="00F57180" w:rsidRDefault="00116945" w:rsidP="00D45A30">
      <w:pPr>
        <w:pStyle w:val="Zkladntext"/>
        <w:numPr>
          <w:ilvl w:val="0"/>
          <w:numId w:val="33"/>
        </w:numPr>
        <w:tabs>
          <w:tab w:val="clear" w:pos="720"/>
          <w:tab w:val="num" w:pos="284"/>
          <w:tab w:val="left" w:pos="6360"/>
        </w:tabs>
        <w:ind w:left="284" w:hanging="284"/>
        <w:rPr>
          <w:rFonts w:ascii="Arial" w:hAnsi="Arial" w:cs="Arial"/>
          <w:b w:val="0"/>
          <w:sz w:val="22"/>
          <w:szCs w:val="22"/>
        </w:rPr>
      </w:pPr>
      <w:r w:rsidRPr="00116945">
        <w:rPr>
          <w:rFonts w:ascii="Arial" w:hAnsi="Arial" w:cs="Arial"/>
          <w:b w:val="0"/>
          <w:sz w:val="22"/>
          <w:szCs w:val="22"/>
        </w:rPr>
        <w:t xml:space="preserve">Príjemca informácií je povinný dodržiavať platné a účinné právne predpisy v oblasti ochrany osobných údajov, a to nariadenie Európskeho parlamentu a Rady (EÚ)   č. 2016/679 z 27. apríla 2016 o ochrane fyzických osôb pri spracúvaní osobných údajov a o voľnom pohybe takýchto údajov, ktorým  sa zrušuje smernica 95/46/ES (všeobecné nariadenie o ochrane údajov) a zákon č. 18/2018 Z. z. o ochrane osobných údajov a o zmene a doplnení niektorých zákonov a zabezpečiť ich dodržiavanie zamestnancami a osobami podľa ods. </w:t>
      </w:r>
      <w:r w:rsidR="00160FB9">
        <w:rPr>
          <w:rFonts w:ascii="Arial" w:hAnsi="Arial" w:cs="Arial"/>
          <w:b w:val="0"/>
          <w:sz w:val="22"/>
          <w:szCs w:val="22"/>
        </w:rPr>
        <w:t>1</w:t>
      </w:r>
      <w:r w:rsidRPr="00116945">
        <w:rPr>
          <w:rFonts w:ascii="Arial" w:hAnsi="Arial" w:cs="Arial"/>
          <w:b w:val="0"/>
          <w:sz w:val="22"/>
          <w:szCs w:val="22"/>
        </w:rPr>
        <w:t xml:space="preserve"> veta </w:t>
      </w:r>
      <w:r w:rsidR="00160FB9">
        <w:rPr>
          <w:rFonts w:ascii="Arial" w:hAnsi="Arial" w:cs="Arial"/>
          <w:b w:val="0"/>
          <w:sz w:val="22"/>
          <w:szCs w:val="22"/>
        </w:rPr>
        <w:t>tretia</w:t>
      </w:r>
      <w:r w:rsidRPr="00116945">
        <w:rPr>
          <w:rFonts w:ascii="Arial" w:hAnsi="Arial" w:cs="Arial"/>
          <w:b w:val="0"/>
          <w:sz w:val="22"/>
          <w:szCs w:val="22"/>
        </w:rPr>
        <w:t xml:space="preserve"> tohto článku dohody.</w:t>
      </w:r>
    </w:p>
    <w:p w14:paraId="7579EE1C" w14:textId="77777777" w:rsidR="00537A0B" w:rsidRDefault="00537A0B" w:rsidP="00F22797">
      <w:pPr>
        <w:pStyle w:val="Zkladntext"/>
        <w:tabs>
          <w:tab w:val="left" w:pos="6360"/>
        </w:tabs>
        <w:jc w:val="center"/>
        <w:rPr>
          <w:rFonts w:ascii="Arial" w:hAnsi="Arial" w:cs="Arial"/>
          <w:bCs/>
          <w:sz w:val="22"/>
          <w:szCs w:val="22"/>
        </w:rPr>
      </w:pPr>
    </w:p>
    <w:p w14:paraId="69C42562" w14:textId="77777777" w:rsidR="00537A0B" w:rsidRDefault="00537A0B" w:rsidP="00F22797">
      <w:pPr>
        <w:pStyle w:val="Zkladntext"/>
        <w:tabs>
          <w:tab w:val="left" w:pos="6360"/>
        </w:tabs>
        <w:jc w:val="center"/>
        <w:rPr>
          <w:rFonts w:ascii="Arial" w:hAnsi="Arial" w:cs="Arial"/>
          <w:bCs/>
          <w:sz w:val="22"/>
          <w:szCs w:val="22"/>
        </w:rPr>
      </w:pPr>
    </w:p>
    <w:p w14:paraId="03097F48" w14:textId="77777777" w:rsidR="00160FB9" w:rsidRDefault="00160FB9" w:rsidP="00F22797">
      <w:pPr>
        <w:pStyle w:val="Zkladntext"/>
        <w:tabs>
          <w:tab w:val="left" w:pos="6360"/>
        </w:tabs>
        <w:jc w:val="center"/>
        <w:rPr>
          <w:rFonts w:ascii="Arial" w:hAnsi="Arial" w:cs="Arial"/>
          <w:bCs/>
          <w:sz w:val="22"/>
          <w:szCs w:val="22"/>
        </w:rPr>
      </w:pPr>
    </w:p>
    <w:p w14:paraId="78FBD1A5" w14:textId="5896188C" w:rsidR="00F22797" w:rsidRPr="00F57180" w:rsidRDefault="00F22797" w:rsidP="00F22797">
      <w:pPr>
        <w:pStyle w:val="Zkladntext"/>
        <w:tabs>
          <w:tab w:val="left" w:pos="6360"/>
        </w:tabs>
        <w:jc w:val="center"/>
        <w:rPr>
          <w:rFonts w:ascii="Arial" w:hAnsi="Arial" w:cs="Arial"/>
          <w:bCs/>
          <w:sz w:val="22"/>
          <w:szCs w:val="22"/>
        </w:rPr>
      </w:pPr>
      <w:r w:rsidRPr="00F57180">
        <w:rPr>
          <w:rFonts w:ascii="Arial" w:hAnsi="Arial" w:cs="Arial"/>
          <w:bCs/>
          <w:sz w:val="22"/>
          <w:szCs w:val="22"/>
        </w:rPr>
        <w:t>Čl</w:t>
      </w:r>
      <w:r w:rsidR="006F2ADD">
        <w:rPr>
          <w:rFonts w:ascii="Arial" w:hAnsi="Arial" w:cs="Arial"/>
          <w:bCs/>
          <w:sz w:val="22"/>
          <w:szCs w:val="22"/>
        </w:rPr>
        <w:t>.</w:t>
      </w:r>
      <w:r w:rsidRPr="00F57180">
        <w:rPr>
          <w:rFonts w:ascii="Arial" w:hAnsi="Arial" w:cs="Arial"/>
          <w:bCs/>
          <w:sz w:val="22"/>
          <w:szCs w:val="22"/>
        </w:rPr>
        <w:t xml:space="preserve"> X</w:t>
      </w:r>
      <w:r w:rsidR="00A9666E">
        <w:rPr>
          <w:rFonts w:ascii="Arial" w:hAnsi="Arial" w:cs="Arial"/>
          <w:bCs/>
          <w:sz w:val="22"/>
          <w:szCs w:val="22"/>
        </w:rPr>
        <w:t>I</w:t>
      </w:r>
    </w:p>
    <w:p w14:paraId="6FA6AB43" w14:textId="2A78DB5C" w:rsidR="00F22797" w:rsidRPr="00F57180" w:rsidRDefault="00F22797" w:rsidP="00F22797">
      <w:pPr>
        <w:pStyle w:val="Zkladntext"/>
        <w:tabs>
          <w:tab w:val="left" w:pos="6360"/>
        </w:tabs>
        <w:jc w:val="center"/>
        <w:rPr>
          <w:rFonts w:ascii="Arial" w:hAnsi="Arial" w:cs="Arial"/>
          <w:bCs/>
          <w:sz w:val="22"/>
          <w:szCs w:val="22"/>
        </w:rPr>
      </w:pPr>
      <w:r w:rsidRPr="00F57180">
        <w:rPr>
          <w:rFonts w:ascii="Arial" w:hAnsi="Arial" w:cs="Arial"/>
          <w:bCs/>
          <w:sz w:val="22"/>
          <w:szCs w:val="22"/>
        </w:rPr>
        <w:t xml:space="preserve">Zmena </w:t>
      </w:r>
      <w:r w:rsidR="00424291">
        <w:rPr>
          <w:rFonts w:ascii="Arial" w:hAnsi="Arial" w:cs="Arial"/>
          <w:bCs/>
          <w:sz w:val="22"/>
          <w:szCs w:val="22"/>
        </w:rPr>
        <w:t>rámcovej dohody</w:t>
      </w:r>
    </w:p>
    <w:p w14:paraId="74899061" w14:textId="77777777" w:rsidR="00F22797" w:rsidRPr="00F57180" w:rsidRDefault="00F22797" w:rsidP="00F22797">
      <w:pPr>
        <w:pStyle w:val="Zkladntext"/>
        <w:tabs>
          <w:tab w:val="left" w:pos="6360"/>
        </w:tabs>
        <w:jc w:val="center"/>
        <w:rPr>
          <w:rFonts w:ascii="Arial" w:hAnsi="Arial" w:cs="Arial"/>
          <w:bCs/>
          <w:sz w:val="22"/>
          <w:szCs w:val="22"/>
        </w:rPr>
      </w:pPr>
    </w:p>
    <w:p w14:paraId="68052126" w14:textId="6F784AE2" w:rsidR="00F22797" w:rsidRPr="00F57180" w:rsidRDefault="00F22797" w:rsidP="00D45A30">
      <w:pPr>
        <w:pStyle w:val="Zkladntext"/>
        <w:numPr>
          <w:ilvl w:val="0"/>
          <w:numId w:val="30"/>
        </w:numPr>
        <w:tabs>
          <w:tab w:val="clear" w:pos="720"/>
          <w:tab w:val="num" w:pos="284"/>
          <w:tab w:val="left" w:pos="993"/>
        </w:tabs>
        <w:ind w:left="284" w:hanging="284"/>
        <w:rPr>
          <w:rFonts w:ascii="Arial" w:hAnsi="Arial" w:cs="Arial"/>
          <w:b w:val="0"/>
          <w:sz w:val="22"/>
          <w:szCs w:val="22"/>
        </w:rPr>
      </w:pPr>
      <w:r w:rsidRPr="00F57180">
        <w:rPr>
          <w:rFonts w:ascii="Arial" w:hAnsi="Arial" w:cs="Arial"/>
          <w:b w:val="0"/>
          <w:sz w:val="22"/>
          <w:szCs w:val="22"/>
        </w:rPr>
        <w:t xml:space="preserve">Túto </w:t>
      </w:r>
      <w:r w:rsidR="00537A0B">
        <w:rPr>
          <w:rFonts w:ascii="Arial" w:hAnsi="Arial" w:cs="Arial"/>
          <w:b w:val="0"/>
          <w:sz w:val="22"/>
          <w:szCs w:val="22"/>
        </w:rPr>
        <w:t xml:space="preserve">rámcovú </w:t>
      </w:r>
      <w:r w:rsidRPr="00F57180">
        <w:rPr>
          <w:rFonts w:ascii="Arial" w:hAnsi="Arial" w:cs="Arial"/>
          <w:b w:val="0"/>
          <w:sz w:val="22"/>
          <w:szCs w:val="22"/>
        </w:rPr>
        <w:t xml:space="preserve">dohodu je možné počas jej trvania zmeniť iba vzostupne číslovanými písomnými dodatkami, pokiaľ tieto budú v </w:t>
      </w:r>
      <w:r w:rsidR="00537A0B">
        <w:rPr>
          <w:rFonts w:ascii="Arial" w:hAnsi="Arial" w:cs="Arial"/>
          <w:b w:val="0"/>
          <w:sz w:val="22"/>
          <w:szCs w:val="22"/>
        </w:rPr>
        <w:t>súlade</w:t>
      </w:r>
      <w:r w:rsidRPr="00F57180">
        <w:rPr>
          <w:rFonts w:ascii="Arial" w:hAnsi="Arial" w:cs="Arial"/>
          <w:b w:val="0"/>
          <w:sz w:val="22"/>
          <w:szCs w:val="22"/>
        </w:rPr>
        <w:t xml:space="preserve"> s ust. § 18 zákona o verejnom obstarávan</w:t>
      </w:r>
      <w:r w:rsidR="00C71B7B">
        <w:rPr>
          <w:rFonts w:ascii="Arial" w:hAnsi="Arial" w:cs="Arial"/>
          <w:b w:val="0"/>
          <w:sz w:val="22"/>
          <w:szCs w:val="22"/>
        </w:rPr>
        <w:t>í</w:t>
      </w:r>
      <w:r w:rsidRPr="00F57180">
        <w:rPr>
          <w:rFonts w:ascii="Arial" w:hAnsi="Arial" w:cs="Arial"/>
          <w:b w:val="0"/>
          <w:sz w:val="22"/>
          <w:szCs w:val="22"/>
        </w:rPr>
        <w:t xml:space="preserve">, ktoré sa po podpísaní stranami </w:t>
      </w:r>
      <w:r w:rsidR="00424291">
        <w:rPr>
          <w:rFonts w:ascii="Arial" w:hAnsi="Arial" w:cs="Arial"/>
          <w:b w:val="0"/>
          <w:sz w:val="22"/>
          <w:szCs w:val="22"/>
        </w:rPr>
        <w:t>dohody</w:t>
      </w:r>
      <w:r w:rsidR="008447A6">
        <w:rPr>
          <w:rFonts w:ascii="Arial" w:hAnsi="Arial" w:cs="Arial"/>
          <w:b w:val="0"/>
          <w:sz w:val="22"/>
          <w:szCs w:val="22"/>
        </w:rPr>
        <w:t xml:space="preserve"> </w:t>
      </w:r>
      <w:r w:rsidRPr="00F57180">
        <w:rPr>
          <w:rFonts w:ascii="Arial" w:hAnsi="Arial" w:cs="Arial"/>
          <w:b w:val="0"/>
          <w:sz w:val="22"/>
          <w:szCs w:val="22"/>
        </w:rPr>
        <w:t>a nadobudnutí ich účinnosti stávajú jej nedeliteľnou súčasťou.</w:t>
      </w:r>
    </w:p>
    <w:p w14:paraId="27D599BB" w14:textId="1633AAD9" w:rsidR="00F22797" w:rsidRPr="00F57180" w:rsidRDefault="00F22797" w:rsidP="00D45A30">
      <w:pPr>
        <w:pStyle w:val="Zkladntext"/>
        <w:numPr>
          <w:ilvl w:val="0"/>
          <w:numId w:val="30"/>
        </w:numPr>
        <w:tabs>
          <w:tab w:val="clear" w:pos="720"/>
          <w:tab w:val="num" w:pos="284"/>
          <w:tab w:val="left" w:pos="6360"/>
        </w:tabs>
        <w:ind w:left="284" w:hanging="284"/>
        <w:rPr>
          <w:rFonts w:ascii="Arial" w:hAnsi="Arial" w:cs="Arial"/>
          <w:b w:val="0"/>
          <w:sz w:val="22"/>
          <w:szCs w:val="22"/>
        </w:rPr>
      </w:pPr>
      <w:r w:rsidRPr="00F57180">
        <w:rPr>
          <w:rFonts w:ascii="Arial" w:hAnsi="Arial" w:cs="Arial"/>
          <w:b w:val="0"/>
          <w:sz w:val="22"/>
          <w:szCs w:val="22"/>
        </w:rPr>
        <w:t xml:space="preserve">Túto </w:t>
      </w:r>
      <w:r w:rsidR="00537A0B">
        <w:rPr>
          <w:rFonts w:ascii="Arial" w:hAnsi="Arial" w:cs="Arial"/>
          <w:b w:val="0"/>
          <w:sz w:val="22"/>
          <w:szCs w:val="22"/>
        </w:rPr>
        <w:t xml:space="preserve">rámcovú </w:t>
      </w:r>
      <w:r w:rsidRPr="00F57180">
        <w:rPr>
          <w:rFonts w:ascii="Arial" w:hAnsi="Arial" w:cs="Arial"/>
          <w:b w:val="0"/>
          <w:sz w:val="22"/>
          <w:szCs w:val="22"/>
        </w:rPr>
        <w:t xml:space="preserve">dohodu je možné zmeniť vo forme písomného dodatku k tejto dohode počas jej trvania, ak potreba zmeny vyplynula z okolností, ktoré objednávateľ nemohol pri  vynaložení  náležitej starostlivosti predvídať a zmenou sa nemení charakter rámcovej dohody. </w:t>
      </w:r>
    </w:p>
    <w:p w14:paraId="48775620" w14:textId="7B7335AD" w:rsidR="00F22797" w:rsidRPr="00F57180" w:rsidRDefault="00F22797" w:rsidP="00D45A30">
      <w:pPr>
        <w:pStyle w:val="Zkladntext"/>
        <w:numPr>
          <w:ilvl w:val="0"/>
          <w:numId w:val="30"/>
        </w:numPr>
        <w:tabs>
          <w:tab w:val="clear" w:pos="720"/>
          <w:tab w:val="num" w:pos="284"/>
          <w:tab w:val="left" w:pos="6360"/>
        </w:tabs>
        <w:ind w:left="284" w:hanging="284"/>
        <w:rPr>
          <w:rFonts w:ascii="Arial" w:hAnsi="Arial" w:cs="Arial"/>
          <w:b w:val="0"/>
          <w:sz w:val="22"/>
          <w:szCs w:val="22"/>
        </w:rPr>
      </w:pPr>
      <w:r w:rsidRPr="00F57180">
        <w:rPr>
          <w:rFonts w:ascii="Arial" w:hAnsi="Arial" w:cs="Arial"/>
          <w:b w:val="0"/>
          <w:sz w:val="22"/>
          <w:szCs w:val="22"/>
        </w:rPr>
        <w:t xml:space="preserve">Túto </w:t>
      </w:r>
      <w:r w:rsidR="00537A0B">
        <w:rPr>
          <w:rFonts w:ascii="Arial" w:hAnsi="Arial" w:cs="Arial"/>
          <w:b w:val="0"/>
          <w:sz w:val="22"/>
          <w:szCs w:val="22"/>
        </w:rPr>
        <w:t xml:space="preserve">rámcovú </w:t>
      </w:r>
      <w:r w:rsidRPr="00F57180">
        <w:rPr>
          <w:rFonts w:ascii="Arial" w:hAnsi="Arial" w:cs="Arial"/>
          <w:b w:val="0"/>
          <w:sz w:val="22"/>
          <w:szCs w:val="22"/>
        </w:rPr>
        <w:t xml:space="preserve">dohodu je možné zmeniť počas jej trvania bez nového verejného obstarávania dodatkom k tejto </w:t>
      </w:r>
      <w:r w:rsidR="00537A0B">
        <w:rPr>
          <w:rFonts w:ascii="Arial" w:hAnsi="Arial" w:cs="Arial"/>
          <w:b w:val="0"/>
          <w:sz w:val="22"/>
          <w:szCs w:val="22"/>
        </w:rPr>
        <w:t xml:space="preserve">rámcovej </w:t>
      </w:r>
      <w:r w:rsidRPr="00F57180">
        <w:rPr>
          <w:rFonts w:ascii="Arial" w:hAnsi="Arial" w:cs="Arial"/>
          <w:b w:val="0"/>
          <w:sz w:val="22"/>
          <w:szCs w:val="22"/>
        </w:rPr>
        <w:t xml:space="preserve">dohode maximálne do 10 % hodnoty pôvodnej ceny uvedenej v čl. V ods. </w:t>
      </w:r>
      <w:r w:rsidR="00537A0B">
        <w:rPr>
          <w:rFonts w:ascii="Arial" w:hAnsi="Arial" w:cs="Arial"/>
          <w:b w:val="0"/>
          <w:sz w:val="22"/>
          <w:szCs w:val="22"/>
        </w:rPr>
        <w:t>5</w:t>
      </w:r>
      <w:r w:rsidRPr="00F57180">
        <w:rPr>
          <w:rFonts w:ascii="Arial" w:hAnsi="Arial" w:cs="Arial"/>
          <w:b w:val="0"/>
          <w:sz w:val="22"/>
          <w:szCs w:val="22"/>
        </w:rPr>
        <w:t xml:space="preserve"> tejto </w:t>
      </w:r>
      <w:r w:rsidR="00537A0B">
        <w:rPr>
          <w:rFonts w:ascii="Arial" w:hAnsi="Arial" w:cs="Arial"/>
          <w:b w:val="0"/>
          <w:sz w:val="22"/>
          <w:szCs w:val="22"/>
        </w:rPr>
        <w:t xml:space="preserve">rámcovej </w:t>
      </w:r>
      <w:r w:rsidRPr="00F57180">
        <w:rPr>
          <w:rFonts w:ascii="Arial" w:hAnsi="Arial" w:cs="Arial"/>
          <w:b w:val="0"/>
          <w:sz w:val="22"/>
          <w:szCs w:val="22"/>
        </w:rPr>
        <w:t>dohody</w:t>
      </w:r>
      <w:r w:rsidR="00537A0B">
        <w:rPr>
          <w:rFonts w:ascii="Arial" w:hAnsi="Arial" w:cs="Arial"/>
          <w:b w:val="0"/>
          <w:sz w:val="22"/>
          <w:szCs w:val="22"/>
        </w:rPr>
        <w:t>.</w:t>
      </w:r>
    </w:p>
    <w:p w14:paraId="252FF67F" w14:textId="6273D7CE" w:rsidR="00F22797" w:rsidRPr="00F57180" w:rsidRDefault="00F22797" w:rsidP="00D45A30">
      <w:pPr>
        <w:pStyle w:val="Zkladntext"/>
        <w:numPr>
          <w:ilvl w:val="0"/>
          <w:numId w:val="30"/>
        </w:numPr>
        <w:tabs>
          <w:tab w:val="clear" w:pos="720"/>
          <w:tab w:val="num" w:pos="284"/>
          <w:tab w:val="left" w:pos="6360"/>
        </w:tabs>
        <w:ind w:left="284" w:hanging="284"/>
        <w:rPr>
          <w:rFonts w:ascii="Arial" w:hAnsi="Arial" w:cs="Arial"/>
          <w:b w:val="0"/>
          <w:sz w:val="22"/>
          <w:szCs w:val="22"/>
        </w:rPr>
      </w:pPr>
      <w:r w:rsidRPr="00F57180">
        <w:rPr>
          <w:rFonts w:ascii="Arial" w:hAnsi="Arial" w:cs="Arial"/>
          <w:b w:val="0"/>
          <w:sz w:val="22"/>
          <w:szCs w:val="22"/>
        </w:rPr>
        <w:t>Túto dohodu je ďalej možné zmeniť počas jej trvania vo forme písomného dodatku k tejto dohode, ak:</w:t>
      </w:r>
    </w:p>
    <w:p w14:paraId="4E9E386D" w14:textId="68BADAE0" w:rsidR="00F22797" w:rsidRPr="00F57180" w:rsidRDefault="00F22797" w:rsidP="00D45A30">
      <w:pPr>
        <w:pStyle w:val="Zkladntext"/>
        <w:numPr>
          <w:ilvl w:val="1"/>
          <w:numId w:val="30"/>
        </w:numPr>
        <w:tabs>
          <w:tab w:val="clear" w:pos="1440"/>
          <w:tab w:val="num" w:pos="709"/>
          <w:tab w:val="left" w:pos="6360"/>
        </w:tabs>
        <w:ind w:left="709" w:hanging="283"/>
        <w:rPr>
          <w:rFonts w:ascii="Arial" w:hAnsi="Arial" w:cs="Arial"/>
          <w:b w:val="0"/>
          <w:sz w:val="22"/>
          <w:szCs w:val="22"/>
        </w:rPr>
      </w:pPr>
      <w:r w:rsidRPr="00F57180">
        <w:rPr>
          <w:rFonts w:ascii="Arial" w:hAnsi="Arial" w:cs="Arial"/>
          <w:b w:val="0"/>
          <w:sz w:val="22"/>
          <w:szCs w:val="22"/>
        </w:rPr>
        <w:t xml:space="preserve">nastane neočakávaná potreba dojednať medzi stranami </w:t>
      </w:r>
      <w:r w:rsidR="00424291">
        <w:rPr>
          <w:rFonts w:ascii="Arial" w:hAnsi="Arial" w:cs="Arial"/>
          <w:b w:val="0"/>
          <w:sz w:val="22"/>
          <w:szCs w:val="22"/>
        </w:rPr>
        <w:t>dohody</w:t>
      </w:r>
      <w:r w:rsidR="008447A6">
        <w:rPr>
          <w:rFonts w:ascii="Arial" w:hAnsi="Arial" w:cs="Arial"/>
          <w:b w:val="0"/>
          <w:sz w:val="22"/>
          <w:szCs w:val="22"/>
        </w:rPr>
        <w:t xml:space="preserve"> </w:t>
      </w:r>
      <w:r w:rsidRPr="00F57180">
        <w:rPr>
          <w:rFonts w:ascii="Arial" w:hAnsi="Arial" w:cs="Arial"/>
          <w:b w:val="0"/>
          <w:sz w:val="22"/>
          <w:szCs w:val="22"/>
        </w:rPr>
        <w:t xml:space="preserve">zmenu termínu plnenia </w:t>
      </w:r>
      <w:r w:rsidR="00D57237">
        <w:rPr>
          <w:rFonts w:ascii="Arial" w:hAnsi="Arial" w:cs="Arial"/>
          <w:b w:val="0"/>
          <w:sz w:val="22"/>
          <w:szCs w:val="22"/>
        </w:rPr>
        <w:t xml:space="preserve">                        </w:t>
      </w:r>
      <w:r w:rsidRPr="00F57180">
        <w:rPr>
          <w:rFonts w:ascii="Arial" w:hAnsi="Arial" w:cs="Arial"/>
          <w:b w:val="0"/>
          <w:sz w:val="22"/>
          <w:szCs w:val="22"/>
        </w:rPr>
        <w:t>z dôvodov:</w:t>
      </w:r>
      <w:r w:rsidR="00D578C6" w:rsidRPr="00F57180">
        <w:rPr>
          <w:rFonts w:ascii="Arial" w:hAnsi="Arial" w:cs="Arial"/>
          <w:b w:val="0"/>
          <w:sz w:val="22"/>
          <w:szCs w:val="22"/>
        </w:rPr>
        <w:t xml:space="preserve"> </w:t>
      </w:r>
      <w:r w:rsidRPr="00F57180">
        <w:rPr>
          <w:rFonts w:ascii="Arial" w:hAnsi="Arial" w:cs="Arial"/>
          <w:b w:val="0"/>
          <w:sz w:val="22"/>
          <w:szCs w:val="22"/>
        </w:rPr>
        <w:t>vzniku skutočností definovaných ako vyššia moc,</w:t>
      </w:r>
      <w:r w:rsidR="00947064" w:rsidRPr="00F57180">
        <w:rPr>
          <w:rFonts w:ascii="Arial" w:hAnsi="Arial" w:cs="Arial"/>
          <w:b w:val="0"/>
          <w:sz w:val="22"/>
          <w:szCs w:val="22"/>
        </w:rPr>
        <w:t xml:space="preserve"> </w:t>
      </w:r>
      <w:r w:rsidRPr="00F57180">
        <w:rPr>
          <w:rFonts w:ascii="Arial" w:hAnsi="Arial" w:cs="Arial"/>
          <w:b w:val="0"/>
          <w:sz w:val="22"/>
          <w:szCs w:val="22"/>
        </w:rPr>
        <w:t>vzniknutých nepredvídaných prekážok zo strany objednávateľa,</w:t>
      </w:r>
    </w:p>
    <w:p w14:paraId="26E79394" w14:textId="2F532102" w:rsidR="00F22797" w:rsidRPr="00F57180" w:rsidRDefault="00F22797" w:rsidP="00D45A30">
      <w:pPr>
        <w:pStyle w:val="Zkladntext"/>
        <w:numPr>
          <w:ilvl w:val="1"/>
          <w:numId w:val="30"/>
        </w:numPr>
        <w:tabs>
          <w:tab w:val="clear" w:pos="1440"/>
          <w:tab w:val="num" w:pos="709"/>
          <w:tab w:val="left" w:pos="6360"/>
        </w:tabs>
        <w:ind w:left="709" w:hanging="283"/>
        <w:rPr>
          <w:rFonts w:ascii="Arial" w:hAnsi="Arial" w:cs="Arial"/>
          <w:b w:val="0"/>
          <w:sz w:val="22"/>
          <w:szCs w:val="22"/>
        </w:rPr>
      </w:pPr>
      <w:r w:rsidRPr="00F57180">
        <w:rPr>
          <w:rFonts w:ascii="Arial" w:hAnsi="Arial" w:cs="Arial"/>
          <w:b w:val="0"/>
          <w:sz w:val="22"/>
          <w:szCs w:val="22"/>
        </w:rPr>
        <w:t xml:space="preserve">nastane situácia vedúca k nahradeniu pôvodného </w:t>
      </w:r>
      <w:r w:rsidR="00D57237">
        <w:rPr>
          <w:rFonts w:ascii="Arial" w:hAnsi="Arial" w:cs="Arial"/>
          <w:b w:val="0"/>
          <w:sz w:val="22"/>
          <w:szCs w:val="22"/>
        </w:rPr>
        <w:t>zhotoviteľa</w:t>
      </w:r>
      <w:r w:rsidRPr="00F57180">
        <w:rPr>
          <w:rFonts w:ascii="Arial" w:hAnsi="Arial" w:cs="Arial"/>
          <w:b w:val="0"/>
          <w:sz w:val="22"/>
          <w:szCs w:val="22"/>
        </w:rPr>
        <w:t xml:space="preserve"> novým </w:t>
      </w:r>
      <w:r w:rsidR="00D57237">
        <w:rPr>
          <w:rFonts w:ascii="Arial" w:hAnsi="Arial" w:cs="Arial"/>
          <w:b w:val="0"/>
          <w:sz w:val="22"/>
          <w:szCs w:val="22"/>
        </w:rPr>
        <w:t>zhotoviteľom</w:t>
      </w:r>
      <w:r w:rsidRPr="00F57180">
        <w:rPr>
          <w:rFonts w:ascii="Arial" w:hAnsi="Arial" w:cs="Arial"/>
          <w:b w:val="0"/>
          <w:sz w:val="22"/>
          <w:szCs w:val="22"/>
        </w:rPr>
        <w:t xml:space="preserve">, za podmienky, že tento </w:t>
      </w:r>
      <w:r w:rsidR="00D57237">
        <w:rPr>
          <w:rFonts w:ascii="Arial" w:hAnsi="Arial" w:cs="Arial"/>
          <w:b w:val="0"/>
          <w:sz w:val="22"/>
          <w:szCs w:val="22"/>
        </w:rPr>
        <w:t>zhotoviteľ</w:t>
      </w:r>
      <w:r w:rsidRPr="00F57180">
        <w:rPr>
          <w:rFonts w:ascii="Arial" w:hAnsi="Arial" w:cs="Arial"/>
          <w:b w:val="0"/>
          <w:sz w:val="22"/>
          <w:szCs w:val="22"/>
        </w:rPr>
        <w:t xml:space="preserve"> spĺňa pôvodne určené podmienky účasti a je právnym nástupcom pôvodného </w:t>
      </w:r>
      <w:r w:rsidR="00D57237">
        <w:rPr>
          <w:rFonts w:ascii="Arial" w:hAnsi="Arial" w:cs="Arial"/>
          <w:b w:val="0"/>
          <w:sz w:val="22"/>
          <w:szCs w:val="22"/>
        </w:rPr>
        <w:t>zhotoviteľa</w:t>
      </w:r>
      <w:r w:rsidRPr="00F57180">
        <w:rPr>
          <w:rFonts w:ascii="Arial" w:hAnsi="Arial" w:cs="Arial"/>
          <w:b w:val="0"/>
          <w:sz w:val="22"/>
          <w:szCs w:val="22"/>
        </w:rPr>
        <w:t xml:space="preserve"> v dôsledku jeho reorganizácie, vrátane zlúčenia </w:t>
      </w:r>
      <w:r w:rsidR="00D57237">
        <w:rPr>
          <w:rFonts w:ascii="Arial" w:hAnsi="Arial" w:cs="Arial"/>
          <w:b w:val="0"/>
          <w:sz w:val="22"/>
          <w:szCs w:val="22"/>
        </w:rPr>
        <w:t xml:space="preserve">                           </w:t>
      </w:r>
      <w:r w:rsidRPr="00F57180">
        <w:rPr>
          <w:rFonts w:ascii="Arial" w:hAnsi="Arial" w:cs="Arial"/>
          <w:b w:val="0"/>
          <w:sz w:val="22"/>
          <w:szCs w:val="22"/>
        </w:rPr>
        <w:t>a splynutia alebo úpadku,</w:t>
      </w:r>
    </w:p>
    <w:p w14:paraId="55BA9619" w14:textId="04FD37F5" w:rsidR="00F22797" w:rsidRPr="00F57180" w:rsidRDefault="00F22797" w:rsidP="00D45A30">
      <w:pPr>
        <w:pStyle w:val="Zkladntext"/>
        <w:numPr>
          <w:ilvl w:val="1"/>
          <w:numId w:val="30"/>
        </w:numPr>
        <w:tabs>
          <w:tab w:val="clear" w:pos="1440"/>
          <w:tab w:val="num" w:pos="709"/>
          <w:tab w:val="left" w:pos="6360"/>
        </w:tabs>
        <w:ind w:left="709" w:hanging="283"/>
        <w:rPr>
          <w:rFonts w:ascii="Arial" w:hAnsi="Arial" w:cs="Arial"/>
          <w:b w:val="0"/>
          <w:sz w:val="22"/>
          <w:szCs w:val="22"/>
        </w:rPr>
      </w:pPr>
      <w:r w:rsidRPr="00F57180">
        <w:rPr>
          <w:rFonts w:ascii="Arial" w:hAnsi="Arial" w:cs="Arial"/>
          <w:b w:val="0"/>
          <w:sz w:val="22"/>
          <w:szCs w:val="22"/>
        </w:rPr>
        <w:t xml:space="preserve">nastane potreba vykonať formálne alebo administratívne zmeny </w:t>
      </w:r>
      <w:r w:rsidR="00424291">
        <w:rPr>
          <w:rFonts w:ascii="Arial" w:hAnsi="Arial" w:cs="Arial"/>
          <w:b w:val="0"/>
          <w:sz w:val="22"/>
          <w:szCs w:val="22"/>
        </w:rPr>
        <w:t>dohody</w:t>
      </w:r>
      <w:r w:rsidR="008447A6">
        <w:rPr>
          <w:rFonts w:ascii="Arial" w:hAnsi="Arial" w:cs="Arial"/>
          <w:b w:val="0"/>
          <w:sz w:val="22"/>
          <w:szCs w:val="22"/>
        </w:rPr>
        <w:t xml:space="preserve"> </w:t>
      </w:r>
      <w:r w:rsidRPr="00F57180">
        <w:rPr>
          <w:rFonts w:ascii="Arial" w:hAnsi="Arial" w:cs="Arial"/>
          <w:b w:val="0"/>
          <w:sz w:val="22"/>
          <w:szCs w:val="22"/>
        </w:rPr>
        <w:t xml:space="preserve">(napr. zmena </w:t>
      </w:r>
      <w:r w:rsidR="00D57237">
        <w:rPr>
          <w:rFonts w:ascii="Arial" w:hAnsi="Arial" w:cs="Arial"/>
          <w:b w:val="0"/>
          <w:sz w:val="22"/>
          <w:szCs w:val="22"/>
        </w:rPr>
        <w:t xml:space="preserve">                           </w:t>
      </w:r>
      <w:r w:rsidRPr="00F57180">
        <w:rPr>
          <w:rFonts w:ascii="Arial" w:hAnsi="Arial" w:cs="Arial"/>
          <w:b w:val="0"/>
          <w:sz w:val="22"/>
          <w:szCs w:val="22"/>
        </w:rPr>
        <w:t xml:space="preserve">v osobe štatutárneho orgánu, zmena čísla bankového účtu a pod.). </w:t>
      </w:r>
    </w:p>
    <w:p w14:paraId="1E4D7D5E" w14:textId="77777777" w:rsidR="00D57237" w:rsidRDefault="00F22797" w:rsidP="00D45A30">
      <w:pPr>
        <w:pStyle w:val="Zkladntext"/>
        <w:numPr>
          <w:ilvl w:val="1"/>
          <w:numId w:val="30"/>
        </w:numPr>
        <w:tabs>
          <w:tab w:val="clear" w:pos="1440"/>
          <w:tab w:val="num" w:pos="709"/>
          <w:tab w:val="left" w:pos="6360"/>
        </w:tabs>
        <w:ind w:left="709" w:hanging="283"/>
        <w:rPr>
          <w:rFonts w:ascii="Arial" w:hAnsi="Arial" w:cs="Arial"/>
          <w:b w:val="0"/>
          <w:sz w:val="22"/>
          <w:szCs w:val="22"/>
        </w:rPr>
      </w:pPr>
      <w:r w:rsidRPr="00F57180">
        <w:rPr>
          <w:rFonts w:ascii="Arial" w:hAnsi="Arial" w:cs="Arial"/>
          <w:b w:val="0"/>
          <w:sz w:val="22"/>
          <w:szCs w:val="22"/>
        </w:rPr>
        <w:t xml:space="preserve">nastane potreba realizácie Smernice Európskeho parlamentu a Rady 2014/55/EÚ </w:t>
      </w:r>
      <w:r w:rsidR="00D57237">
        <w:rPr>
          <w:rFonts w:ascii="Arial" w:hAnsi="Arial" w:cs="Arial"/>
          <w:b w:val="0"/>
          <w:sz w:val="22"/>
          <w:szCs w:val="22"/>
        </w:rPr>
        <w:t xml:space="preserve">                                 </w:t>
      </w:r>
      <w:r w:rsidRPr="00F57180">
        <w:rPr>
          <w:rFonts w:ascii="Arial" w:hAnsi="Arial" w:cs="Arial"/>
          <w:b w:val="0"/>
          <w:sz w:val="22"/>
          <w:szCs w:val="22"/>
        </w:rPr>
        <w:t>o elektronickej fakturácii v činnosti objednávateľa pri uplatňovaní záväzkovo-právnych vzťahov</w:t>
      </w:r>
      <w:r w:rsidR="00D57237">
        <w:rPr>
          <w:rFonts w:ascii="Arial" w:hAnsi="Arial" w:cs="Arial"/>
          <w:b w:val="0"/>
          <w:sz w:val="22"/>
          <w:szCs w:val="22"/>
        </w:rPr>
        <w:t>,</w:t>
      </w:r>
    </w:p>
    <w:p w14:paraId="5211B001" w14:textId="77777777" w:rsidR="002D3E81" w:rsidRDefault="00D57237" w:rsidP="00D45A30">
      <w:pPr>
        <w:pStyle w:val="Zkladntext"/>
        <w:numPr>
          <w:ilvl w:val="1"/>
          <w:numId w:val="30"/>
        </w:numPr>
        <w:tabs>
          <w:tab w:val="clear" w:pos="1440"/>
          <w:tab w:val="num" w:pos="709"/>
          <w:tab w:val="left" w:pos="6360"/>
        </w:tabs>
        <w:ind w:left="709" w:hanging="283"/>
        <w:rPr>
          <w:rFonts w:ascii="Arial" w:hAnsi="Arial" w:cs="Arial"/>
          <w:b w:val="0"/>
          <w:sz w:val="22"/>
          <w:szCs w:val="22"/>
        </w:rPr>
      </w:pPr>
      <w:r>
        <w:rPr>
          <w:rFonts w:ascii="Arial" w:hAnsi="Arial" w:cs="Arial"/>
          <w:b w:val="0"/>
          <w:sz w:val="22"/>
          <w:szCs w:val="22"/>
        </w:rPr>
        <w:t xml:space="preserve">nastane potreba zosúladiť znenie tejto rámcovej dohody s platnou a účinnou </w:t>
      </w:r>
      <w:r w:rsidR="002D3E81">
        <w:rPr>
          <w:rFonts w:ascii="Arial" w:hAnsi="Arial" w:cs="Arial"/>
          <w:b w:val="0"/>
          <w:sz w:val="22"/>
          <w:szCs w:val="22"/>
        </w:rPr>
        <w:t>právnou úpravou,</w:t>
      </w:r>
    </w:p>
    <w:p w14:paraId="5B87AB7F" w14:textId="1DD83B90" w:rsidR="00F22797" w:rsidRPr="00F57180" w:rsidRDefault="002D3E81" w:rsidP="00D45A30">
      <w:pPr>
        <w:pStyle w:val="Zkladntext"/>
        <w:numPr>
          <w:ilvl w:val="1"/>
          <w:numId w:val="30"/>
        </w:numPr>
        <w:tabs>
          <w:tab w:val="clear" w:pos="1440"/>
          <w:tab w:val="num" w:pos="709"/>
          <w:tab w:val="left" w:pos="6360"/>
        </w:tabs>
        <w:ind w:left="709" w:hanging="283"/>
        <w:rPr>
          <w:rFonts w:ascii="Arial" w:hAnsi="Arial" w:cs="Arial"/>
          <w:b w:val="0"/>
          <w:sz w:val="22"/>
          <w:szCs w:val="22"/>
        </w:rPr>
      </w:pPr>
      <w:r>
        <w:rPr>
          <w:rFonts w:ascii="Arial" w:hAnsi="Arial" w:cs="Arial"/>
          <w:b w:val="0"/>
          <w:sz w:val="22"/>
          <w:szCs w:val="22"/>
        </w:rPr>
        <w:t>vznikne dôvod na zmenu rámcovej doh</w:t>
      </w:r>
      <w:r w:rsidR="00C71B7B">
        <w:rPr>
          <w:rFonts w:ascii="Arial" w:hAnsi="Arial" w:cs="Arial"/>
          <w:b w:val="0"/>
          <w:sz w:val="22"/>
          <w:szCs w:val="22"/>
        </w:rPr>
        <w:t>ody podľa osobitného článku</w:t>
      </w:r>
      <w:r>
        <w:rPr>
          <w:rFonts w:ascii="Arial" w:hAnsi="Arial" w:cs="Arial"/>
          <w:b w:val="0"/>
          <w:sz w:val="22"/>
          <w:szCs w:val="22"/>
        </w:rPr>
        <w:t xml:space="preserve"> tejto rámcovej dohody. </w:t>
      </w:r>
    </w:p>
    <w:p w14:paraId="3B68F5CB" w14:textId="6D533116" w:rsidR="003F1318" w:rsidRDefault="003F1318" w:rsidP="00791784">
      <w:pPr>
        <w:pStyle w:val="Zkladntext"/>
        <w:tabs>
          <w:tab w:val="left" w:pos="6360"/>
        </w:tabs>
        <w:rPr>
          <w:rFonts w:ascii="Arial" w:hAnsi="Arial" w:cs="Arial"/>
          <w:b w:val="0"/>
          <w:sz w:val="22"/>
          <w:szCs w:val="22"/>
        </w:rPr>
      </w:pPr>
    </w:p>
    <w:p w14:paraId="5FEDDCAD" w14:textId="4D0D4D3B" w:rsidR="003F1318" w:rsidRDefault="003F1318" w:rsidP="00791784">
      <w:pPr>
        <w:pStyle w:val="Zkladntext"/>
        <w:tabs>
          <w:tab w:val="left" w:pos="6360"/>
        </w:tabs>
        <w:rPr>
          <w:rFonts w:ascii="Arial" w:hAnsi="Arial" w:cs="Arial"/>
          <w:b w:val="0"/>
          <w:sz w:val="22"/>
          <w:szCs w:val="22"/>
        </w:rPr>
      </w:pPr>
    </w:p>
    <w:p w14:paraId="05906FA2" w14:textId="0CD4A637" w:rsidR="00A5337E" w:rsidRPr="00F57180" w:rsidRDefault="00A5337E" w:rsidP="00A5337E">
      <w:pPr>
        <w:pStyle w:val="Zkladntext"/>
        <w:tabs>
          <w:tab w:val="left" w:pos="6360"/>
        </w:tabs>
        <w:jc w:val="center"/>
        <w:rPr>
          <w:rFonts w:ascii="Arial" w:hAnsi="Arial" w:cs="Arial"/>
          <w:bCs/>
          <w:sz w:val="22"/>
          <w:szCs w:val="22"/>
        </w:rPr>
      </w:pPr>
      <w:r w:rsidRPr="00F57180">
        <w:rPr>
          <w:rFonts w:ascii="Arial" w:hAnsi="Arial" w:cs="Arial"/>
          <w:bCs/>
          <w:sz w:val="22"/>
          <w:szCs w:val="22"/>
        </w:rPr>
        <w:t>Čl</w:t>
      </w:r>
      <w:r>
        <w:rPr>
          <w:rFonts w:ascii="Arial" w:hAnsi="Arial" w:cs="Arial"/>
          <w:bCs/>
          <w:sz w:val="22"/>
          <w:szCs w:val="22"/>
        </w:rPr>
        <w:t>.</w:t>
      </w:r>
      <w:r w:rsidRPr="00F57180">
        <w:rPr>
          <w:rFonts w:ascii="Arial" w:hAnsi="Arial" w:cs="Arial"/>
          <w:bCs/>
          <w:sz w:val="22"/>
          <w:szCs w:val="22"/>
        </w:rPr>
        <w:t xml:space="preserve"> X</w:t>
      </w:r>
      <w:r>
        <w:rPr>
          <w:rFonts w:ascii="Arial" w:hAnsi="Arial" w:cs="Arial"/>
          <w:bCs/>
          <w:sz w:val="22"/>
          <w:szCs w:val="22"/>
        </w:rPr>
        <w:t>II</w:t>
      </w:r>
    </w:p>
    <w:p w14:paraId="1258A721" w14:textId="6B432575" w:rsidR="00A5337E" w:rsidRDefault="00A5337E" w:rsidP="00791784">
      <w:pPr>
        <w:pStyle w:val="Zkladntext"/>
        <w:tabs>
          <w:tab w:val="left" w:pos="6360"/>
        </w:tabs>
        <w:jc w:val="center"/>
        <w:rPr>
          <w:rFonts w:ascii="Arial" w:hAnsi="Arial" w:cs="Arial"/>
          <w:bCs/>
          <w:sz w:val="22"/>
          <w:szCs w:val="22"/>
        </w:rPr>
      </w:pPr>
      <w:r>
        <w:rPr>
          <w:rFonts w:ascii="Arial" w:hAnsi="Arial" w:cs="Arial"/>
          <w:bCs/>
          <w:sz w:val="22"/>
          <w:szCs w:val="22"/>
        </w:rPr>
        <w:t>Predčasné ukončenie trvania rámcovej dohody</w:t>
      </w:r>
    </w:p>
    <w:p w14:paraId="0A00F537" w14:textId="61CBEE42" w:rsidR="00A5337E" w:rsidRDefault="00A5337E" w:rsidP="00791784">
      <w:pPr>
        <w:pStyle w:val="Zkladntext"/>
        <w:tabs>
          <w:tab w:val="left" w:pos="6360"/>
        </w:tabs>
        <w:jc w:val="center"/>
        <w:rPr>
          <w:rFonts w:ascii="Arial" w:hAnsi="Arial" w:cs="Arial"/>
          <w:bCs/>
          <w:sz w:val="22"/>
          <w:szCs w:val="22"/>
        </w:rPr>
      </w:pPr>
    </w:p>
    <w:p w14:paraId="56AB5122" w14:textId="003E8B62" w:rsidR="00A5337E" w:rsidRPr="00791784" w:rsidRDefault="00A82FFE" w:rsidP="00791784">
      <w:pPr>
        <w:pStyle w:val="Zkladntext"/>
        <w:numPr>
          <w:ilvl w:val="0"/>
          <w:numId w:val="44"/>
        </w:numPr>
        <w:tabs>
          <w:tab w:val="left" w:pos="6360"/>
        </w:tabs>
        <w:ind w:left="284" w:hanging="284"/>
        <w:rPr>
          <w:rFonts w:ascii="Arial" w:hAnsi="Arial" w:cs="Arial"/>
          <w:b w:val="0"/>
          <w:bCs/>
          <w:sz w:val="22"/>
          <w:szCs w:val="22"/>
        </w:rPr>
      </w:pPr>
      <w:r>
        <w:rPr>
          <w:rFonts w:ascii="Arial" w:hAnsi="Arial" w:cs="Arial"/>
          <w:b w:val="0"/>
          <w:bCs/>
          <w:sz w:val="22"/>
          <w:szCs w:val="22"/>
        </w:rPr>
        <w:t>P</w:t>
      </w:r>
      <w:r w:rsidR="00A5337E" w:rsidRPr="00791784">
        <w:rPr>
          <w:rFonts w:ascii="Arial" w:hAnsi="Arial" w:cs="Arial"/>
          <w:b w:val="0"/>
          <w:bCs/>
          <w:sz w:val="22"/>
          <w:szCs w:val="22"/>
        </w:rPr>
        <w:t xml:space="preserve">latnosť tejto </w:t>
      </w:r>
      <w:r>
        <w:rPr>
          <w:rFonts w:ascii="Arial" w:hAnsi="Arial" w:cs="Arial"/>
          <w:b w:val="0"/>
          <w:bCs/>
          <w:sz w:val="22"/>
          <w:szCs w:val="22"/>
        </w:rPr>
        <w:t xml:space="preserve">rámcovej </w:t>
      </w:r>
      <w:r w:rsidR="00A5337E" w:rsidRPr="00791784">
        <w:rPr>
          <w:rFonts w:ascii="Arial" w:hAnsi="Arial" w:cs="Arial"/>
          <w:b w:val="0"/>
          <w:bCs/>
          <w:sz w:val="22"/>
          <w:szCs w:val="22"/>
        </w:rPr>
        <w:t xml:space="preserve">dohody </w:t>
      </w:r>
      <w:r>
        <w:rPr>
          <w:rFonts w:ascii="Arial" w:hAnsi="Arial" w:cs="Arial"/>
          <w:b w:val="0"/>
          <w:bCs/>
          <w:sz w:val="22"/>
          <w:szCs w:val="22"/>
        </w:rPr>
        <w:t>je možné predčasne u</w:t>
      </w:r>
      <w:r w:rsidR="00A5337E" w:rsidRPr="00791784">
        <w:rPr>
          <w:rFonts w:ascii="Arial" w:hAnsi="Arial" w:cs="Arial"/>
          <w:b w:val="0"/>
          <w:bCs/>
          <w:sz w:val="22"/>
          <w:szCs w:val="22"/>
        </w:rPr>
        <w:t>končiť:</w:t>
      </w:r>
    </w:p>
    <w:p w14:paraId="2A41CDAE" w14:textId="77777777" w:rsidR="00A82FFE" w:rsidRDefault="00A5337E" w:rsidP="00791784">
      <w:pPr>
        <w:pStyle w:val="Zkladntext"/>
        <w:numPr>
          <w:ilvl w:val="0"/>
          <w:numId w:val="45"/>
        </w:numPr>
        <w:tabs>
          <w:tab w:val="left" w:pos="6360"/>
        </w:tabs>
        <w:rPr>
          <w:rFonts w:ascii="Arial" w:hAnsi="Arial" w:cs="Arial"/>
          <w:b w:val="0"/>
          <w:bCs/>
          <w:sz w:val="22"/>
          <w:szCs w:val="22"/>
        </w:rPr>
      </w:pPr>
      <w:r w:rsidRPr="00791784">
        <w:rPr>
          <w:rFonts w:ascii="Arial" w:hAnsi="Arial" w:cs="Arial"/>
          <w:b w:val="0"/>
          <w:bCs/>
          <w:sz w:val="22"/>
          <w:szCs w:val="22"/>
        </w:rPr>
        <w:t>písomnou dohodou oboch strán</w:t>
      </w:r>
      <w:r w:rsidR="00A82FFE">
        <w:rPr>
          <w:rFonts w:ascii="Arial" w:hAnsi="Arial" w:cs="Arial"/>
          <w:b w:val="0"/>
          <w:bCs/>
          <w:sz w:val="22"/>
          <w:szCs w:val="22"/>
        </w:rPr>
        <w:t xml:space="preserve"> dohody</w:t>
      </w:r>
      <w:r w:rsidRPr="00791784">
        <w:rPr>
          <w:rFonts w:ascii="Arial" w:hAnsi="Arial" w:cs="Arial"/>
          <w:b w:val="0"/>
          <w:bCs/>
          <w:sz w:val="22"/>
          <w:szCs w:val="22"/>
        </w:rPr>
        <w:t>, v tomto prípade rámcová dohoda zaniká dňom uvedeným v dohode o ukončení trvania rámcovej dohody,</w:t>
      </w:r>
    </w:p>
    <w:p w14:paraId="238997E2" w14:textId="3CA17B57" w:rsidR="00A82FFE" w:rsidRDefault="00A5337E" w:rsidP="00791784">
      <w:pPr>
        <w:pStyle w:val="Zkladntext"/>
        <w:numPr>
          <w:ilvl w:val="0"/>
          <w:numId w:val="45"/>
        </w:numPr>
        <w:tabs>
          <w:tab w:val="left" w:pos="6360"/>
        </w:tabs>
        <w:rPr>
          <w:rFonts w:ascii="Arial" w:hAnsi="Arial" w:cs="Arial"/>
          <w:b w:val="0"/>
          <w:bCs/>
          <w:sz w:val="22"/>
          <w:szCs w:val="22"/>
        </w:rPr>
      </w:pPr>
      <w:r w:rsidRPr="00791784">
        <w:rPr>
          <w:rFonts w:ascii="Arial" w:hAnsi="Arial" w:cs="Arial"/>
          <w:b w:val="0"/>
          <w:bCs/>
          <w:sz w:val="22"/>
          <w:szCs w:val="22"/>
        </w:rPr>
        <w:t xml:space="preserve">písomnou výpoveďou </w:t>
      </w:r>
      <w:r w:rsidR="00A82FFE">
        <w:rPr>
          <w:rFonts w:ascii="Arial" w:hAnsi="Arial" w:cs="Arial"/>
          <w:b w:val="0"/>
          <w:bCs/>
          <w:sz w:val="22"/>
          <w:szCs w:val="22"/>
        </w:rPr>
        <w:t>strany dohody</w:t>
      </w:r>
      <w:r w:rsidRPr="00791784">
        <w:rPr>
          <w:rFonts w:ascii="Arial" w:hAnsi="Arial" w:cs="Arial"/>
          <w:b w:val="0"/>
          <w:bCs/>
          <w:sz w:val="22"/>
          <w:szCs w:val="22"/>
        </w:rPr>
        <w:t>. Výpoved</w:t>
      </w:r>
      <w:r w:rsidR="007D5940">
        <w:rPr>
          <w:rFonts w:ascii="Arial" w:hAnsi="Arial" w:cs="Arial"/>
          <w:b w:val="0"/>
          <w:bCs/>
          <w:sz w:val="22"/>
          <w:szCs w:val="22"/>
        </w:rPr>
        <w:t>ná doba tejto rámcovej dohody sú 2</w:t>
      </w:r>
      <w:r w:rsidRPr="00791784">
        <w:rPr>
          <w:rFonts w:ascii="Arial" w:hAnsi="Arial" w:cs="Arial"/>
          <w:b w:val="0"/>
          <w:bCs/>
          <w:sz w:val="22"/>
          <w:szCs w:val="22"/>
        </w:rPr>
        <w:t xml:space="preserve"> mesiac</w:t>
      </w:r>
      <w:r w:rsidR="007D5940">
        <w:rPr>
          <w:rFonts w:ascii="Arial" w:hAnsi="Arial" w:cs="Arial"/>
          <w:b w:val="0"/>
          <w:bCs/>
          <w:sz w:val="22"/>
          <w:szCs w:val="22"/>
        </w:rPr>
        <w:t>e</w:t>
      </w:r>
      <w:r w:rsidRPr="00791784">
        <w:rPr>
          <w:rFonts w:ascii="Arial" w:hAnsi="Arial" w:cs="Arial"/>
          <w:b w:val="0"/>
          <w:bCs/>
          <w:sz w:val="22"/>
          <w:szCs w:val="22"/>
        </w:rPr>
        <w:t xml:space="preserve"> </w:t>
      </w:r>
      <w:r w:rsidR="00A82FFE">
        <w:rPr>
          <w:rFonts w:ascii="Arial" w:hAnsi="Arial" w:cs="Arial"/>
          <w:b w:val="0"/>
          <w:bCs/>
          <w:sz w:val="22"/>
          <w:szCs w:val="22"/>
        </w:rPr>
        <w:t xml:space="preserve">                        </w:t>
      </w:r>
      <w:r w:rsidRPr="00791784">
        <w:rPr>
          <w:rFonts w:ascii="Arial" w:hAnsi="Arial" w:cs="Arial"/>
          <w:b w:val="0"/>
          <w:bCs/>
          <w:sz w:val="22"/>
          <w:szCs w:val="22"/>
        </w:rPr>
        <w:t>a začína plynúť prvým dňom mesiaca nasledujúcom po mesiaci, v ktorom bola výpoveď doručená druhej strane dohody. Výpovedná doba sa končí uplynutím posledného dňa výpovednej doby</w:t>
      </w:r>
      <w:r w:rsidR="00A82FFE">
        <w:rPr>
          <w:rFonts w:ascii="Arial" w:hAnsi="Arial" w:cs="Arial"/>
          <w:b w:val="0"/>
          <w:bCs/>
          <w:sz w:val="22"/>
          <w:szCs w:val="22"/>
        </w:rPr>
        <w:t>,</w:t>
      </w:r>
    </w:p>
    <w:p w14:paraId="512E2A23" w14:textId="38318D5B" w:rsidR="00A5337E" w:rsidRDefault="00A5337E" w:rsidP="00791784">
      <w:pPr>
        <w:pStyle w:val="Zkladntext"/>
        <w:numPr>
          <w:ilvl w:val="0"/>
          <w:numId w:val="45"/>
        </w:numPr>
        <w:tabs>
          <w:tab w:val="left" w:pos="6360"/>
        </w:tabs>
        <w:rPr>
          <w:rFonts w:ascii="Arial" w:hAnsi="Arial" w:cs="Arial"/>
          <w:b w:val="0"/>
          <w:bCs/>
          <w:sz w:val="22"/>
          <w:szCs w:val="22"/>
        </w:rPr>
      </w:pPr>
      <w:r w:rsidRPr="00791784">
        <w:rPr>
          <w:rFonts w:ascii="Arial" w:hAnsi="Arial" w:cs="Arial"/>
          <w:b w:val="0"/>
          <w:bCs/>
          <w:sz w:val="22"/>
          <w:szCs w:val="22"/>
        </w:rPr>
        <w:t xml:space="preserve">okamžitým odstúpením od </w:t>
      </w:r>
      <w:r w:rsidR="00A82FFE">
        <w:rPr>
          <w:rFonts w:ascii="Arial" w:hAnsi="Arial" w:cs="Arial"/>
          <w:b w:val="0"/>
          <w:bCs/>
          <w:sz w:val="22"/>
          <w:szCs w:val="22"/>
        </w:rPr>
        <w:t xml:space="preserve">rámcovej dohody za podmienok </w:t>
      </w:r>
      <w:r w:rsidR="007D5940">
        <w:rPr>
          <w:rFonts w:ascii="Arial" w:hAnsi="Arial" w:cs="Arial"/>
          <w:b w:val="0"/>
          <w:bCs/>
          <w:sz w:val="22"/>
          <w:szCs w:val="22"/>
        </w:rPr>
        <w:t xml:space="preserve">uvedených v ust. § 345 ods. 2 Obchodného zákonníka a/alebo </w:t>
      </w:r>
      <w:r w:rsidR="009B3AAB">
        <w:rPr>
          <w:rFonts w:ascii="Arial" w:hAnsi="Arial" w:cs="Arial"/>
          <w:b w:val="0"/>
          <w:bCs/>
          <w:sz w:val="22"/>
          <w:szCs w:val="22"/>
        </w:rPr>
        <w:t xml:space="preserve">z dôvodov </w:t>
      </w:r>
      <w:r w:rsidR="00A82FFE">
        <w:rPr>
          <w:rFonts w:ascii="Arial" w:hAnsi="Arial" w:cs="Arial"/>
          <w:b w:val="0"/>
          <w:bCs/>
          <w:sz w:val="22"/>
          <w:szCs w:val="22"/>
        </w:rPr>
        <w:t>podľa ods. 2</w:t>
      </w:r>
      <w:r w:rsidRPr="00791784">
        <w:rPr>
          <w:rFonts w:ascii="Arial" w:hAnsi="Arial" w:cs="Arial"/>
          <w:b w:val="0"/>
          <w:bCs/>
          <w:sz w:val="22"/>
          <w:szCs w:val="22"/>
        </w:rPr>
        <w:t xml:space="preserve"> tohto článku </w:t>
      </w:r>
      <w:r w:rsidR="00A82FFE">
        <w:rPr>
          <w:rFonts w:ascii="Arial" w:hAnsi="Arial" w:cs="Arial"/>
          <w:b w:val="0"/>
          <w:bCs/>
          <w:sz w:val="22"/>
          <w:szCs w:val="22"/>
        </w:rPr>
        <w:t xml:space="preserve">rámcovej </w:t>
      </w:r>
      <w:r w:rsidRPr="00791784">
        <w:rPr>
          <w:rFonts w:ascii="Arial" w:hAnsi="Arial" w:cs="Arial"/>
          <w:b w:val="0"/>
          <w:bCs/>
          <w:sz w:val="22"/>
          <w:szCs w:val="22"/>
        </w:rPr>
        <w:t>dohody.</w:t>
      </w:r>
    </w:p>
    <w:p w14:paraId="07FB8273" w14:textId="4534D865" w:rsidR="009B3AAB" w:rsidRPr="009B3AAB" w:rsidRDefault="009B3AAB" w:rsidP="00791784">
      <w:pPr>
        <w:pStyle w:val="Zkladntext"/>
        <w:numPr>
          <w:ilvl w:val="0"/>
          <w:numId w:val="44"/>
        </w:numPr>
        <w:tabs>
          <w:tab w:val="left" w:pos="6360"/>
        </w:tabs>
        <w:ind w:left="284" w:hanging="284"/>
        <w:rPr>
          <w:rFonts w:ascii="Arial" w:hAnsi="Arial" w:cs="Arial"/>
          <w:b w:val="0"/>
          <w:bCs/>
          <w:sz w:val="22"/>
          <w:szCs w:val="22"/>
        </w:rPr>
      </w:pPr>
      <w:r w:rsidRPr="009B3AAB">
        <w:rPr>
          <w:rFonts w:ascii="Arial" w:hAnsi="Arial" w:cs="Arial"/>
          <w:b w:val="0"/>
          <w:bCs/>
          <w:sz w:val="22"/>
          <w:szCs w:val="22"/>
        </w:rPr>
        <w:t>Objednávateľ je opráv</w:t>
      </w:r>
      <w:r>
        <w:rPr>
          <w:rFonts w:ascii="Arial" w:hAnsi="Arial" w:cs="Arial"/>
          <w:b w:val="0"/>
          <w:bCs/>
          <w:sz w:val="22"/>
          <w:szCs w:val="22"/>
        </w:rPr>
        <w:t xml:space="preserve">nený okamžite odstúpiť od tejto rámcovej </w:t>
      </w:r>
      <w:r w:rsidRPr="009B3AAB">
        <w:rPr>
          <w:rFonts w:ascii="Arial" w:hAnsi="Arial" w:cs="Arial"/>
          <w:b w:val="0"/>
          <w:bCs/>
          <w:sz w:val="22"/>
          <w:szCs w:val="22"/>
        </w:rPr>
        <w:t>v nasledovných prípadoch:</w:t>
      </w:r>
    </w:p>
    <w:p w14:paraId="391C534E" w14:textId="77777777" w:rsidR="002F6975" w:rsidRDefault="00756AA4" w:rsidP="00791784">
      <w:pPr>
        <w:pStyle w:val="Zkladntext"/>
        <w:numPr>
          <w:ilvl w:val="0"/>
          <w:numId w:val="47"/>
        </w:numPr>
        <w:tabs>
          <w:tab w:val="left" w:pos="6360"/>
        </w:tabs>
        <w:rPr>
          <w:rFonts w:ascii="Arial" w:hAnsi="Arial" w:cs="Arial"/>
          <w:b w:val="0"/>
          <w:bCs/>
          <w:sz w:val="22"/>
          <w:szCs w:val="22"/>
        </w:rPr>
      </w:pPr>
      <w:r>
        <w:rPr>
          <w:rFonts w:ascii="Arial" w:hAnsi="Arial" w:cs="Arial"/>
          <w:b w:val="0"/>
          <w:bCs/>
          <w:sz w:val="22"/>
          <w:szCs w:val="22"/>
        </w:rPr>
        <w:t>zhotoviteľ</w:t>
      </w:r>
      <w:r w:rsidR="009B3AAB" w:rsidRPr="009B3AAB">
        <w:rPr>
          <w:rFonts w:ascii="Arial" w:hAnsi="Arial" w:cs="Arial"/>
          <w:b w:val="0"/>
          <w:bCs/>
          <w:sz w:val="22"/>
          <w:szCs w:val="22"/>
        </w:rPr>
        <w:t xml:space="preserve"> nerešpektuje dohodnuté po</w:t>
      </w:r>
      <w:r>
        <w:rPr>
          <w:rFonts w:ascii="Arial" w:hAnsi="Arial" w:cs="Arial"/>
          <w:b w:val="0"/>
          <w:bCs/>
          <w:sz w:val="22"/>
          <w:szCs w:val="22"/>
        </w:rPr>
        <w:t>dmienky pre plnenie tejto rámcovej dohody</w:t>
      </w:r>
      <w:r w:rsidR="009B3AAB" w:rsidRPr="009B3AAB">
        <w:rPr>
          <w:rFonts w:ascii="Arial" w:hAnsi="Arial" w:cs="Arial"/>
          <w:b w:val="0"/>
          <w:bCs/>
          <w:sz w:val="22"/>
          <w:szCs w:val="22"/>
        </w:rPr>
        <w:t xml:space="preserve"> aj napriek predchádzajúcemu písomnému upozorneniu objednávateľa,</w:t>
      </w:r>
    </w:p>
    <w:p w14:paraId="7A09CA29" w14:textId="77777777" w:rsidR="002F6975" w:rsidRDefault="002F6975" w:rsidP="00791784">
      <w:pPr>
        <w:pStyle w:val="Zkladntext"/>
        <w:numPr>
          <w:ilvl w:val="0"/>
          <w:numId w:val="47"/>
        </w:numPr>
        <w:tabs>
          <w:tab w:val="left" w:pos="6360"/>
        </w:tabs>
        <w:rPr>
          <w:rFonts w:ascii="Arial" w:hAnsi="Arial" w:cs="Arial"/>
          <w:b w:val="0"/>
          <w:bCs/>
          <w:sz w:val="22"/>
          <w:szCs w:val="22"/>
        </w:rPr>
      </w:pPr>
      <w:r>
        <w:rPr>
          <w:rFonts w:ascii="Arial" w:hAnsi="Arial" w:cs="Arial"/>
          <w:b w:val="0"/>
          <w:bCs/>
          <w:sz w:val="22"/>
          <w:szCs w:val="22"/>
        </w:rPr>
        <w:lastRenderedPageBreak/>
        <w:t>zhotoviteľ</w:t>
      </w:r>
      <w:r w:rsidR="009B3AAB" w:rsidRPr="002F6975">
        <w:rPr>
          <w:rFonts w:ascii="Arial" w:hAnsi="Arial" w:cs="Arial"/>
          <w:b w:val="0"/>
          <w:bCs/>
          <w:sz w:val="22"/>
          <w:szCs w:val="22"/>
        </w:rPr>
        <w:t xml:space="preserve"> je</w:t>
      </w:r>
      <w:r>
        <w:rPr>
          <w:rFonts w:ascii="Arial" w:hAnsi="Arial" w:cs="Arial"/>
          <w:b w:val="0"/>
          <w:bCs/>
          <w:sz w:val="22"/>
          <w:szCs w:val="22"/>
        </w:rPr>
        <w:t xml:space="preserve"> v omeškaní s plnením predmetu dohody</w:t>
      </w:r>
      <w:r w:rsidR="009B3AAB" w:rsidRPr="002F6975">
        <w:rPr>
          <w:rFonts w:ascii="Arial" w:hAnsi="Arial" w:cs="Arial"/>
          <w:b w:val="0"/>
          <w:bCs/>
          <w:sz w:val="22"/>
          <w:szCs w:val="22"/>
        </w:rPr>
        <w:t xml:space="preserve"> </w:t>
      </w:r>
      <w:r>
        <w:rPr>
          <w:rFonts w:ascii="Arial" w:hAnsi="Arial" w:cs="Arial"/>
          <w:b w:val="0"/>
          <w:bCs/>
          <w:sz w:val="22"/>
          <w:szCs w:val="22"/>
        </w:rPr>
        <w:t xml:space="preserve">a/alebo s odstránením vady diela                             </w:t>
      </w:r>
      <w:r w:rsidR="009B3AAB" w:rsidRPr="002F6975">
        <w:rPr>
          <w:rFonts w:ascii="Arial" w:hAnsi="Arial" w:cs="Arial"/>
          <w:b w:val="0"/>
          <w:bCs/>
          <w:sz w:val="22"/>
          <w:szCs w:val="22"/>
        </w:rPr>
        <w:t>v dohodnutom termíne o viac ako 15 kalendárnych dní,</w:t>
      </w:r>
    </w:p>
    <w:p w14:paraId="09861E64" w14:textId="14326FDE" w:rsidR="002F6975" w:rsidRDefault="002F6975" w:rsidP="00791784">
      <w:pPr>
        <w:pStyle w:val="Zkladntext"/>
        <w:numPr>
          <w:ilvl w:val="0"/>
          <w:numId w:val="47"/>
        </w:numPr>
        <w:tabs>
          <w:tab w:val="left" w:pos="6360"/>
        </w:tabs>
        <w:rPr>
          <w:rFonts w:ascii="Arial" w:hAnsi="Arial" w:cs="Arial"/>
          <w:b w:val="0"/>
          <w:bCs/>
          <w:sz w:val="22"/>
          <w:szCs w:val="22"/>
        </w:rPr>
      </w:pPr>
      <w:r>
        <w:rPr>
          <w:rFonts w:ascii="Arial" w:hAnsi="Arial" w:cs="Arial"/>
          <w:b w:val="0"/>
          <w:bCs/>
          <w:sz w:val="22"/>
          <w:szCs w:val="22"/>
        </w:rPr>
        <w:t>zhotoviteľ</w:t>
      </w:r>
      <w:r w:rsidR="009B3AAB" w:rsidRPr="002F6975">
        <w:rPr>
          <w:rFonts w:ascii="Arial" w:hAnsi="Arial" w:cs="Arial"/>
          <w:b w:val="0"/>
          <w:bCs/>
          <w:sz w:val="22"/>
          <w:szCs w:val="22"/>
        </w:rPr>
        <w:t xml:space="preserve"> stra</w:t>
      </w:r>
      <w:r>
        <w:rPr>
          <w:rFonts w:ascii="Arial" w:hAnsi="Arial" w:cs="Arial"/>
          <w:b w:val="0"/>
          <w:bCs/>
          <w:sz w:val="22"/>
          <w:szCs w:val="22"/>
        </w:rPr>
        <w:t xml:space="preserve">til oprávnenie realizovať predmet dohody a/alebo objednávateľovi oznámi, že predmet dohody, resp. jeho časť nezrealizuje alebo </w:t>
      </w:r>
      <w:r w:rsidR="00C71B7B">
        <w:rPr>
          <w:rFonts w:ascii="Arial" w:hAnsi="Arial" w:cs="Arial"/>
          <w:b w:val="0"/>
          <w:bCs/>
          <w:sz w:val="22"/>
          <w:szCs w:val="22"/>
        </w:rPr>
        <w:t xml:space="preserve">ho </w:t>
      </w:r>
      <w:r>
        <w:rPr>
          <w:rFonts w:ascii="Arial" w:hAnsi="Arial" w:cs="Arial"/>
          <w:b w:val="0"/>
          <w:bCs/>
          <w:sz w:val="22"/>
          <w:szCs w:val="22"/>
        </w:rPr>
        <w:t xml:space="preserve">odmietne zrealizovať, </w:t>
      </w:r>
      <w:r w:rsidR="009B3AAB" w:rsidRPr="002F6975">
        <w:rPr>
          <w:rFonts w:ascii="Arial" w:hAnsi="Arial" w:cs="Arial"/>
          <w:b w:val="0"/>
          <w:bCs/>
          <w:sz w:val="22"/>
          <w:szCs w:val="22"/>
        </w:rPr>
        <w:t xml:space="preserve"> </w:t>
      </w:r>
    </w:p>
    <w:p w14:paraId="4C5E8677" w14:textId="162B0E50" w:rsidR="002F6975" w:rsidRDefault="002F6975" w:rsidP="00791784">
      <w:pPr>
        <w:pStyle w:val="Zkladntext"/>
        <w:numPr>
          <w:ilvl w:val="0"/>
          <w:numId w:val="47"/>
        </w:numPr>
        <w:tabs>
          <w:tab w:val="left" w:pos="6360"/>
        </w:tabs>
        <w:rPr>
          <w:rFonts w:ascii="Arial" w:hAnsi="Arial" w:cs="Arial"/>
          <w:b w:val="0"/>
          <w:bCs/>
          <w:sz w:val="22"/>
          <w:szCs w:val="22"/>
        </w:rPr>
      </w:pPr>
      <w:r>
        <w:rPr>
          <w:rFonts w:ascii="Arial" w:hAnsi="Arial" w:cs="Arial"/>
          <w:b w:val="0"/>
          <w:bCs/>
          <w:sz w:val="22"/>
          <w:szCs w:val="22"/>
        </w:rPr>
        <w:t>voči zhotoviteľovi</w:t>
      </w:r>
      <w:r w:rsidR="009B3AAB" w:rsidRPr="002F6975">
        <w:rPr>
          <w:rFonts w:ascii="Arial" w:hAnsi="Arial" w:cs="Arial"/>
          <w:b w:val="0"/>
          <w:bCs/>
          <w:sz w:val="22"/>
          <w:szCs w:val="22"/>
        </w:rPr>
        <w:t xml:space="preserve"> sa vedie konkurzné konanie alebo bol podaný návrh na začatie konkurzného konania, resp. návrh na začatie konkurzného konania bol zamietnutý z dôvodu nedostatku majetku al</w:t>
      </w:r>
      <w:r>
        <w:rPr>
          <w:rFonts w:ascii="Arial" w:hAnsi="Arial" w:cs="Arial"/>
          <w:b w:val="0"/>
          <w:bCs/>
          <w:sz w:val="22"/>
          <w:szCs w:val="22"/>
        </w:rPr>
        <w:t xml:space="preserve">ebo ak bolo voči zhotoviteľovi začaté </w:t>
      </w:r>
      <w:r w:rsidR="006B1012">
        <w:rPr>
          <w:rFonts w:ascii="Arial" w:hAnsi="Arial" w:cs="Arial"/>
          <w:b w:val="0"/>
          <w:bCs/>
          <w:sz w:val="22"/>
          <w:szCs w:val="22"/>
        </w:rPr>
        <w:t>vyrovnávacie konanie,</w:t>
      </w:r>
      <w:r w:rsidR="009B3AAB" w:rsidRPr="002F6975">
        <w:rPr>
          <w:rFonts w:ascii="Arial" w:hAnsi="Arial" w:cs="Arial"/>
          <w:b w:val="0"/>
          <w:bCs/>
          <w:sz w:val="22"/>
          <w:szCs w:val="22"/>
        </w:rPr>
        <w:t xml:space="preserve"> </w:t>
      </w:r>
    </w:p>
    <w:p w14:paraId="0E22CBA8" w14:textId="4040AF19" w:rsidR="009B3AAB" w:rsidRDefault="002F6975" w:rsidP="00791784">
      <w:pPr>
        <w:pStyle w:val="Zkladntext"/>
        <w:numPr>
          <w:ilvl w:val="0"/>
          <w:numId w:val="47"/>
        </w:numPr>
        <w:tabs>
          <w:tab w:val="left" w:pos="6360"/>
        </w:tabs>
        <w:rPr>
          <w:rFonts w:ascii="Arial" w:hAnsi="Arial" w:cs="Arial"/>
          <w:b w:val="0"/>
          <w:bCs/>
          <w:sz w:val="22"/>
          <w:szCs w:val="22"/>
        </w:rPr>
      </w:pPr>
      <w:r>
        <w:rPr>
          <w:rFonts w:ascii="Arial" w:hAnsi="Arial" w:cs="Arial"/>
          <w:b w:val="0"/>
          <w:bCs/>
          <w:sz w:val="22"/>
          <w:szCs w:val="22"/>
        </w:rPr>
        <w:t>zhotoviteľ</w:t>
      </w:r>
      <w:r w:rsidR="009B3AAB" w:rsidRPr="002F6975">
        <w:rPr>
          <w:rFonts w:ascii="Arial" w:hAnsi="Arial" w:cs="Arial"/>
          <w:b w:val="0"/>
          <w:bCs/>
          <w:sz w:val="22"/>
          <w:szCs w:val="22"/>
        </w:rPr>
        <w:t xml:space="preserve"> vstúpil do likvidácie</w:t>
      </w:r>
      <w:r w:rsidR="006B1012">
        <w:rPr>
          <w:rFonts w:ascii="Arial" w:hAnsi="Arial" w:cs="Arial"/>
          <w:b w:val="0"/>
          <w:bCs/>
          <w:sz w:val="22"/>
          <w:szCs w:val="22"/>
        </w:rPr>
        <w:t>,</w:t>
      </w:r>
    </w:p>
    <w:p w14:paraId="6D667C9D" w14:textId="1DD482E9" w:rsidR="002F6975" w:rsidRPr="00C71B7B" w:rsidRDefault="006B1012" w:rsidP="00791784">
      <w:pPr>
        <w:pStyle w:val="Zkladntext"/>
        <w:numPr>
          <w:ilvl w:val="0"/>
          <w:numId w:val="47"/>
        </w:numPr>
        <w:tabs>
          <w:tab w:val="left" w:pos="6360"/>
        </w:tabs>
        <w:rPr>
          <w:rFonts w:ascii="Arial" w:hAnsi="Arial" w:cs="Arial"/>
          <w:b w:val="0"/>
          <w:bCs/>
          <w:sz w:val="22"/>
          <w:szCs w:val="22"/>
        </w:rPr>
      </w:pPr>
      <w:r>
        <w:rPr>
          <w:rFonts w:ascii="Arial" w:hAnsi="Arial" w:cs="Arial"/>
          <w:b w:val="0"/>
          <w:bCs/>
          <w:sz w:val="22"/>
          <w:szCs w:val="22"/>
        </w:rPr>
        <w:t>ak je to uvedené v niektorom z</w:t>
      </w:r>
      <w:r w:rsidR="00C71B7B">
        <w:rPr>
          <w:rFonts w:ascii="Arial" w:hAnsi="Arial" w:cs="Arial"/>
          <w:b w:val="0"/>
          <w:bCs/>
          <w:sz w:val="22"/>
          <w:szCs w:val="22"/>
        </w:rPr>
        <w:t> iných článkov</w:t>
      </w:r>
      <w:r>
        <w:rPr>
          <w:rFonts w:ascii="Arial" w:hAnsi="Arial" w:cs="Arial"/>
          <w:b w:val="0"/>
          <w:bCs/>
          <w:sz w:val="22"/>
          <w:szCs w:val="22"/>
        </w:rPr>
        <w:t xml:space="preserve"> tejto rámcovej dohody.</w:t>
      </w:r>
    </w:p>
    <w:p w14:paraId="0300530B" w14:textId="41FE7FE1" w:rsidR="002F6975" w:rsidRPr="002F6975" w:rsidRDefault="002F6975" w:rsidP="00791784">
      <w:pPr>
        <w:pStyle w:val="Zkladntext"/>
        <w:numPr>
          <w:ilvl w:val="0"/>
          <w:numId w:val="44"/>
        </w:numPr>
        <w:tabs>
          <w:tab w:val="left" w:pos="6360"/>
        </w:tabs>
        <w:ind w:left="284" w:hanging="284"/>
        <w:rPr>
          <w:rFonts w:ascii="Arial" w:hAnsi="Arial" w:cs="Arial"/>
          <w:b w:val="0"/>
          <w:bCs/>
          <w:sz w:val="22"/>
          <w:szCs w:val="22"/>
        </w:rPr>
      </w:pPr>
      <w:r>
        <w:rPr>
          <w:rFonts w:ascii="Arial" w:hAnsi="Arial" w:cs="Arial"/>
          <w:b w:val="0"/>
          <w:bCs/>
          <w:sz w:val="22"/>
          <w:szCs w:val="22"/>
        </w:rPr>
        <w:t>Zhotoviteľ</w:t>
      </w:r>
      <w:r w:rsidRPr="002F6975">
        <w:rPr>
          <w:rFonts w:ascii="Arial" w:hAnsi="Arial" w:cs="Arial"/>
          <w:b w:val="0"/>
          <w:bCs/>
          <w:sz w:val="22"/>
          <w:szCs w:val="22"/>
        </w:rPr>
        <w:t xml:space="preserve"> je opráv</w:t>
      </w:r>
      <w:r>
        <w:rPr>
          <w:rFonts w:ascii="Arial" w:hAnsi="Arial" w:cs="Arial"/>
          <w:b w:val="0"/>
          <w:bCs/>
          <w:sz w:val="22"/>
          <w:szCs w:val="22"/>
        </w:rPr>
        <w:t>nený okamžite odstúpiť od rámcovej dohody</w:t>
      </w:r>
      <w:r w:rsidRPr="002F6975">
        <w:rPr>
          <w:rFonts w:ascii="Arial" w:hAnsi="Arial" w:cs="Arial"/>
          <w:b w:val="0"/>
          <w:bCs/>
          <w:sz w:val="22"/>
          <w:szCs w:val="22"/>
        </w:rPr>
        <w:t xml:space="preserve"> v nasledovných prípadoch:</w:t>
      </w:r>
    </w:p>
    <w:p w14:paraId="02A34DB8" w14:textId="77777777" w:rsidR="002F6975" w:rsidRDefault="002F6975" w:rsidP="00791784">
      <w:pPr>
        <w:pStyle w:val="Zkladntext"/>
        <w:numPr>
          <w:ilvl w:val="0"/>
          <w:numId w:val="48"/>
        </w:numPr>
        <w:tabs>
          <w:tab w:val="left" w:pos="6360"/>
        </w:tabs>
        <w:rPr>
          <w:rFonts w:ascii="Arial" w:hAnsi="Arial" w:cs="Arial"/>
          <w:b w:val="0"/>
          <w:bCs/>
          <w:sz w:val="22"/>
          <w:szCs w:val="22"/>
        </w:rPr>
      </w:pPr>
      <w:r>
        <w:rPr>
          <w:rFonts w:ascii="Arial" w:hAnsi="Arial" w:cs="Arial"/>
          <w:b w:val="0"/>
          <w:bCs/>
          <w:sz w:val="22"/>
          <w:szCs w:val="22"/>
        </w:rPr>
        <w:t>objednávateľ neposkytne súčinnosť zhotoviteľovi</w:t>
      </w:r>
      <w:r w:rsidRPr="002F6975">
        <w:rPr>
          <w:rFonts w:ascii="Arial" w:hAnsi="Arial" w:cs="Arial"/>
          <w:b w:val="0"/>
          <w:bCs/>
          <w:sz w:val="22"/>
          <w:szCs w:val="22"/>
        </w:rPr>
        <w:t xml:space="preserve"> ani v dodatočnej primeran</w:t>
      </w:r>
      <w:r>
        <w:rPr>
          <w:rFonts w:ascii="Arial" w:hAnsi="Arial" w:cs="Arial"/>
          <w:b w:val="0"/>
          <w:bCs/>
          <w:sz w:val="22"/>
          <w:szCs w:val="22"/>
        </w:rPr>
        <w:t>ej lehote, ktorú si zhotoviteľ</w:t>
      </w:r>
      <w:r w:rsidRPr="002F6975">
        <w:rPr>
          <w:rFonts w:ascii="Arial" w:hAnsi="Arial" w:cs="Arial"/>
          <w:b w:val="0"/>
          <w:bCs/>
          <w:sz w:val="22"/>
          <w:szCs w:val="22"/>
        </w:rPr>
        <w:t xml:space="preserve"> vyžiadal od objednávateľa písomne,</w:t>
      </w:r>
    </w:p>
    <w:p w14:paraId="72942914" w14:textId="11D11514" w:rsidR="002F6975" w:rsidRDefault="002F6975" w:rsidP="00791784">
      <w:pPr>
        <w:pStyle w:val="Zkladntext"/>
        <w:numPr>
          <w:ilvl w:val="0"/>
          <w:numId w:val="48"/>
        </w:numPr>
        <w:tabs>
          <w:tab w:val="left" w:pos="6360"/>
        </w:tabs>
        <w:rPr>
          <w:rFonts w:ascii="Arial" w:hAnsi="Arial" w:cs="Arial"/>
          <w:b w:val="0"/>
          <w:bCs/>
          <w:sz w:val="22"/>
          <w:szCs w:val="22"/>
        </w:rPr>
      </w:pPr>
      <w:r w:rsidRPr="002F6975">
        <w:rPr>
          <w:rFonts w:ascii="Arial" w:hAnsi="Arial" w:cs="Arial"/>
          <w:b w:val="0"/>
          <w:bCs/>
          <w:sz w:val="22"/>
          <w:szCs w:val="22"/>
        </w:rPr>
        <w:t>ak je objednávateľ v omeškaní s úhradou fak</w:t>
      </w:r>
      <w:r>
        <w:rPr>
          <w:rFonts w:ascii="Arial" w:hAnsi="Arial" w:cs="Arial"/>
          <w:b w:val="0"/>
          <w:bCs/>
          <w:sz w:val="22"/>
          <w:szCs w:val="22"/>
        </w:rPr>
        <w:t>turovanej ceny za predmet dohody</w:t>
      </w:r>
      <w:r w:rsidRPr="002F6975">
        <w:rPr>
          <w:rFonts w:ascii="Arial" w:hAnsi="Arial" w:cs="Arial"/>
          <w:b w:val="0"/>
          <w:bCs/>
          <w:sz w:val="22"/>
          <w:szCs w:val="22"/>
        </w:rPr>
        <w:t xml:space="preserve"> o viac ako 30 kalendárnych dní</w:t>
      </w:r>
      <w:r w:rsidR="002D3E81">
        <w:rPr>
          <w:rFonts w:ascii="Arial" w:hAnsi="Arial" w:cs="Arial"/>
          <w:b w:val="0"/>
          <w:bCs/>
          <w:sz w:val="22"/>
          <w:szCs w:val="22"/>
        </w:rPr>
        <w:t>.</w:t>
      </w:r>
    </w:p>
    <w:p w14:paraId="17423B2A" w14:textId="51B73127" w:rsidR="002D3E81" w:rsidRDefault="002D3E81" w:rsidP="002D3E81">
      <w:pPr>
        <w:pStyle w:val="Zkladntext"/>
        <w:numPr>
          <w:ilvl w:val="0"/>
          <w:numId w:val="48"/>
        </w:numPr>
        <w:tabs>
          <w:tab w:val="left" w:pos="6360"/>
        </w:tabs>
        <w:rPr>
          <w:rFonts w:ascii="Arial" w:hAnsi="Arial" w:cs="Arial"/>
          <w:b w:val="0"/>
          <w:bCs/>
          <w:sz w:val="22"/>
          <w:szCs w:val="22"/>
        </w:rPr>
      </w:pPr>
      <w:r>
        <w:rPr>
          <w:rFonts w:ascii="Arial" w:hAnsi="Arial" w:cs="Arial"/>
          <w:b w:val="0"/>
          <w:bCs/>
          <w:sz w:val="22"/>
          <w:szCs w:val="22"/>
        </w:rPr>
        <w:t>ak je to uveden</w:t>
      </w:r>
      <w:r w:rsidR="00C71B7B">
        <w:rPr>
          <w:rFonts w:ascii="Arial" w:hAnsi="Arial" w:cs="Arial"/>
          <w:b w:val="0"/>
          <w:bCs/>
          <w:sz w:val="22"/>
          <w:szCs w:val="22"/>
        </w:rPr>
        <w:t>é v niektorom z iných článkov</w:t>
      </w:r>
      <w:r>
        <w:rPr>
          <w:rFonts w:ascii="Arial" w:hAnsi="Arial" w:cs="Arial"/>
          <w:b w:val="0"/>
          <w:bCs/>
          <w:sz w:val="22"/>
          <w:szCs w:val="22"/>
        </w:rPr>
        <w:t xml:space="preserve"> tejto rámcovej dohody.</w:t>
      </w:r>
    </w:p>
    <w:p w14:paraId="1D226CCF" w14:textId="77777777" w:rsidR="002D3E81" w:rsidRPr="002F6975" w:rsidRDefault="002D3E81" w:rsidP="00791784">
      <w:pPr>
        <w:pStyle w:val="Zkladntext"/>
        <w:tabs>
          <w:tab w:val="left" w:pos="6360"/>
        </w:tabs>
        <w:ind w:left="360"/>
        <w:rPr>
          <w:rFonts w:ascii="Arial" w:hAnsi="Arial" w:cs="Arial"/>
          <w:b w:val="0"/>
          <w:bCs/>
          <w:sz w:val="22"/>
          <w:szCs w:val="22"/>
        </w:rPr>
      </w:pPr>
    </w:p>
    <w:p w14:paraId="08B57129" w14:textId="33C2EA2B" w:rsidR="002F6975" w:rsidRPr="00791784" w:rsidRDefault="002F6975" w:rsidP="00791784">
      <w:pPr>
        <w:pStyle w:val="Zkladntext"/>
        <w:tabs>
          <w:tab w:val="left" w:pos="6360"/>
        </w:tabs>
        <w:ind w:left="720"/>
        <w:rPr>
          <w:rFonts w:ascii="Arial" w:hAnsi="Arial" w:cs="Arial"/>
          <w:b w:val="0"/>
          <w:bCs/>
          <w:sz w:val="22"/>
          <w:szCs w:val="22"/>
        </w:rPr>
      </w:pPr>
    </w:p>
    <w:p w14:paraId="64B63DF2" w14:textId="1912754E" w:rsidR="003052FF" w:rsidRDefault="003052FF" w:rsidP="003052FF">
      <w:pPr>
        <w:pStyle w:val="Zkladntext"/>
        <w:tabs>
          <w:tab w:val="left" w:pos="6360"/>
        </w:tabs>
        <w:rPr>
          <w:rFonts w:ascii="Arial" w:hAnsi="Arial" w:cs="Arial"/>
          <w:b w:val="0"/>
          <w:sz w:val="22"/>
          <w:szCs w:val="22"/>
        </w:rPr>
      </w:pPr>
    </w:p>
    <w:p w14:paraId="3E736ADE" w14:textId="196F79E7" w:rsidR="003052FF" w:rsidRPr="00F57180" w:rsidRDefault="003052FF" w:rsidP="003052FF">
      <w:pPr>
        <w:pStyle w:val="Zkladntext"/>
        <w:tabs>
          <w:tab w:val="left" w:pos="6360"/>
        </w:tabs>
        <w:jc w:val="center"/>
        <w:rPr>
          <w:rFonts w:ascii="Arial" w:hAnsi="Arial" w:cs="Arial"/>
          <w:bCs/>
          <w:sz w:val="22"/>
          <w:szCs w:val="22"/>
        </w:rPr>
      </w:pPr>
      <w:r w:rsidRPr="00F57180">
        <w:rPr>
          <w:rFonts w:ascii="Arial" w:hAnsi="Arial" w:cs="Arial"/>
          <w:bCs/>
          <w:sz w:val="22"/>
          <w:szCs w:val="22"/>
        </w:rPr>
        <w:t>Čl</w:t>
      </w:r>
      <w:r>
        <w:rPr>
          <w:rFonts w:ascii="Arial" w:hAnsi="Arial" w:cs="Arial"/>
          <w:bCs/>
          <w:sz w:val="22"/>
          <w:szCs w:val="22"/>
        </w:rPr>
        <w:t>.</w:t>
      </w:r>
      <w:r w:rsidRPr="00F57180">
        <w:rPr>
          <w:rFonts w:ascii="Arial" w:hAnsi="Arial" w:cs="Arial"/>
          <w:bCs/>
          <w:sz w:val="22"/>
          <w:szCs w:val="22"/>
        </w:rPr>
        <w:t xml:space="preserve"> X</w:t>
      </w:r>
      <w:r>
        <w:rPr>
          <w:rFonts w:ascii="Arial" w:hAnsi="Arial" w:cs="Arial"/>
          <w:bCs/>
          <w:sz w:val="22"/>
          <w:szCs w:val="22"/>
        </w:rPr>
        <w:t>I</w:t>
      </w:r>
      <w:r w:rsidR="00594856">
        <w:rPr>
          <w:rFonts w:ascii="Arial" w:hAnsi="Arial" w:cs="Arial"/>
          <w:bCs/>
          <w:sz w:val="22"/>
          <w:szCs w:val="22"/>
        </w:rPr>
        <w:t>II</w:t>
      </w:r>
    </w:p>
    <w:p w14:paraId="6CD7AD73" w14:textId="0ACA1442" w:rsidR="003052FF" w:rsidRDefault="003052FF" w:rsidP="003052FF">
      <w:pPr>
        <w:pStyle w:val="Zkladntext"/>
        <w:tabs>
          <w:tab w:val="left" w:pos="6360"/>
        </w:tabs>
        <w:jc w:val="center"/>
        <w:rPr>
          <w:rFonts w:ascii="Arial" w:hAnsi="Arial" w:cs="Arial"/>
          <w:bCs/>
          <w:sz w:val="22"/>
          <w:szCs w:val="22"/>
        </w:rPr>
      </w:pPr>
      <w:r>
        <w:rPr>
          <w:rFonts w:ascii="Arial" w:hAnsi="Arial" w:cs="Arial"/>
          <w:bCs/>
          <w:sz w:val="22"/>
          <w:szCs w:val="22"/>
        </w:rPr>
        <w:t>Vyššia moc</w:t>
      </w:r>
    </w:p>
    <w:p w14:paraId="0577E858" w14:textId="4D0AD7DE" w:rsidR="003052FF" w:rsidRDefault="003052FF" w:rsidP="003052FF">
      <w:pPr>
        <w:pStyle w:val="Zkladntext"/>
        <w:tabs>
          <w:tab w:val="left" w:pos="6360"/>
        </w:tabs>
        <w:jc w:val="center"/>
        <w:rPr>
          <w:rFonts w:ascii="Arial" w:hAnsi="Arial" w:cs="Arial"/>
          <w:bCs/>
          <w:sz w:val="22"/>
          <w:szCs w:val="22"/>
        </w:rPr>
      </w:pPr>
    </w:p>
    <w:p w14:paraId="476D0B7A" w14:textId="3835E352" w:rsidR="003052FF" w:rsidRDefault="003052FF" w:rsidP="00791784">
      <w:pPr>
        <w:pStyle w:val="Zkladntext"/>
        <w:numPr>
          <w:ilvl w:val="0"/>
          <w:numId w:val="51"/>
        </w:numPr>
        <w:tabs>
          <w:tab w:val="left" w:pos="6360"/>
        </w:tabs>
        <w:ind w:left="284" w:hanging="284"/>
        <w:rPr>
          <w:rFonts w:ascii="Arial" w:hAnsi="Arial" w:cs="Arial"/>
          <w:bCs/>
          <w:sz w:val="22"/>
          <w:szCs w:val="22"/>
        </w:rPr>
      </w:pPr>
      <w:r w:rsidRPr="00791784">
        <w:rPr>
          <w:rFonts w:ascii="Arial" w:hAnsi="Arial" w:cs="Arial"/>
          <w:b w:val="0"/>
          <w:bCs/>
          <w:sz w:val="22"/>
          <w:szCs w:val="22"/>
        </w:rPr>
        <w:t>Za vyššiu moc sa považuje prekážka brániaca riadne</w:t>
      </w:r>
      <w:r>
        <w:rPr>
          <w:rFonts w:ascii="Arial" w:hAnsi="Arial" w:cs="Arial"/>
          <w:b w:val="0"/>
          <w:bCs/>
          <w:sz w:val="22"/>
          <w:szCs w:val="22"/>
        </w:rPr>
        <w:t>j</w:t>
      </w:r>
      <w:r w:rsidRPr="00791784">
        <w:rPr>
          <w:rFonts w:ascii="Arial" w:hAnsi="Arial" w:cs="Arial"/>
          <w:b w:val="0"/>
          <w:bCs/>
          <w:sz w:val="22"/>
          <w:szCs w:val="22"/>
        </w:rPr>
        <w:t xml:space="preserve"> a</w:t>
      </w:r>
      <w:r>
        <w:rPr>
          <w:rFonts w:ascii="Arial" w:hAnsi="Arial" w:cs="Arial"/>
          <w:b w:val="0"/>
          <w:bCs/>
          <w:sz w:val="22"/>
          <w:szCs w:val="22"/>
        </w:rPr>
        <w:t> </w:t>
      </w:r>
      <w:r w:rsidRPr="00791784">
        <w:rPr>
          <w:rFonts w:ascii="Arial" w:hAnsi="Arial" w:cs="Arial"/>
          <w:b w:val="0"/>
          <w:bCs/>
          <w:sz w:val="22"/>
          <w:szCs w:val="22"/>
        </w:rPr>
        <w:t>včasn</w:t>
      </w:r>
      <w:r w:rsidR="00436BA5">
        <w:rPr>
          <w:rFonts w:ascii="Arial" w:hAnsi="Arial" w:cs="Arial"/>
          <w:b w:val="0"/>
          <w:bCs/>
          <w:sz w:val="22"/>
          <w:szCs w:val="22"/>
        </w:rPr>
        <w:t>ej realizácii</w:t>
      </w:r>
      <w:r>
        <w:rPr>
          <w:rFonts w:ascii="Arial" w:hAnsi="Arial" w:cs="Arial"/>
          <w:b w:val="0"/>
          <w:bCs/>
          <w:sz w:val="22"/>
          <w:szCs w:val="22"/>
        </w:rPr>
        <w:t xml:space="preserve"> diela</w:t>
      </w:r>
      <w:r w:rsidRPr="00791784">
        <w:rPr>
          <w:rFonts w:ascii="Arial" w:hAnsi="Arial" w:cs="Arial"/>
          <w:b w:val="0"/>
          <w:bCs/>
          <w:sz w:val="22"/>
          <w:szCs w:val="22"/>
        </w:rPr>
        <w:t xml:space="preserve"> , ktorá nie je závislá od vôle strán dohody, ak nemožno rozumne predpokladať, že by povinná strana túto prekážku alebo jej následky odvrátila alebo prekonala, a ďalej, že by v čase vzniku záväzku túto prekážku predvídala.</w:t>
      </w:r>
    </w:p>
    <w:p w14:paraId="1E03E030" w14:textId="77777777" w:rsidR="003052FF" w:rsidRPr="00791784" w:rsidRDefault="003052FF" w:rsidP="00791784">
      <w:pPr>
        <w:pStyle w:val="Zkladntext"/>
        <w:numPr>
          <w:ilvl w:val="0"/>
          <w:numId w:val="51"/>
        </w:numPr>
        <w:tabs>
          <w:tab w:val="left" w:pos="6360"/>
        </w:tabs>
        <w:ind w:left="284" w:hanging="284"/>
        <w:rPr>
          <w:rFonts w:ascii="Arial" w:hAnsi="Arial" w:cs="Arial"/>
          <w:b w:val="0"/>
          <w:bCs/>
          <w:sz w:val="22"/>
          <w:szCs w:val="22"/>
        </w:rPr>
      </w:pPr>
      <w:r w:rsidRPr="00791784">
        <w:rPr>
          <w:rFonts w:ascii="Arial" w:eastAsia="Arial" w:hAnsi="Arial"/>
          <w:b w:val="0"/>
          <w:sz w:val="22"/>
          <w:szCs w:val="22"/>
        </w:rPr>
        <w:t xml:space="preserve">Ak niektorej zo strán bráni v plnení jej povinností podľa tejto </w:t>
      </w:r>
      <w:r>
        <w:rPr>
          <w:rFonts w:ascii="Arial" w:eastAsia="Arial" w:hAnsi="Arial"/>
          <w:b w:val="0"/>
          <w:sz w:val="22"/>
          <w:szCs w:val="22"/>
        </w:rPr>
        <w:t xml:space="preserve">rámcovej </w:t>
      </w:r>
      <w:r w:rsidRPr="00791784">
        <w:rPr>
          <w:rFonts w:ascii="Arial" w:eastAsia="Arial" w:hAnsi="Arial"/>
          <w:b w:val="0"/>
          <w:sz w:val="22"/>
          <w:szCs w:val="22"/>
        </w:rPr>
        <w:t>dohody prekážka vyššej moci, je táto strana dohody povinná podať písomné oznámenie o takejto prekážke druhej strane dohody a špecifikovať povinnosti, ktoré nemôže plniť z dôvodu vyššej moci. Oznámenie musí byť podané písomne a bezodkladne, najneskôr do 5 (piatich) pracovných dní po tom, čo strana dohody získala vedomosť o prekážke vyššej moci. Strana dohody bude ospravedlnená z plnenia tých povinností, ktoré uviedla v predmetnom oznámení, a to počas doby trvania prekážky tvoriacej vyššiu moc.</w:t>
      </w:r>
    </w:p>
    <w:p w14:paraId="78DE0C33" w14:textId="77777777" w:rsidR="00594856" w:rsidRPr="00791784" w:rsidRDefault="003052FF" w:rsidP="00791784">
      <w:pPr>
        <w:pStyle w:val="Zkladntext"/>
        <w:numPr>
          <w:ilvl w:val="0"/>
          <w:numId w:val="51"/>
        </w:numPr>
        <w:tabs>
          <w:tab w:val="left" w:pos="6360"/>
        </w:tabs>
        <w:ind w:left="284" w:hanging="284"/>
        <w:rPr>
          <w:rFonts w:ascii="Arial" w:hAnsi="Arial" w:cs="Arial"/>
          <w:b w:val="0"/>
          <w:bCs/>
          <w:sz w:val="22"/>
          <w:szCs w:val="22"/>
        </w:rPr>
      </w:pPr>
      <w:r w:rsidRPr="00791784">
        <w:rPr>
          <w:rFonts w:ascii="Arial" w:eastAsia="Arial" w:hAnsi="Arial"/>
          <w:b w:val="0"/>
          <w:sz w:val="22"/>
        </w:rPr>
        <w:t xml:space="preserve">Strana dohody, ktorá nemohla plniť svoje povinnosti z dôvodu prekážky vyššej moci, je povinná </w:t>
      </w:r>
      <w:r>
        <w:rPr>
          <w:rFonts w:ascii="Arial" w:eastAsia="Arial" w:hAnsi="Arial"/>
          <w:b w:val="0"/>
          <w:sz w:val="22"/>
        </w:rPr>
        <w:t xml:space="preserve">                          </w:t>
      </w:r>
      <w:r w:rsidRPr="00791784">
        <w:rPr>
          <w:rFonts w:ascii="Arial" w:eastAsia="Arial" w:hAnsi="Arial"/>
          <w:b w:val="0"/>
          <w:sz w:val="22"/>
        </w:rPr>
        <w:t xml:space="preserve">s prihliadnutím na okolnosti prípadu vykonať potrebné opatrenia na zmiernenie dôsledkov pôsobenia prekážky vyššej moci na výkon povinností tejto strany dohody podľa </w:t>
      </w:r>
      <w:r>
        <w:rPr>
          <w:rFonts w:ascii="Arial" w:eastAsia="Arial" w:hAnsi="Arial"/>
          <w:b w:val="0"/>
          <w:sz w:val="22"/>
        </w:rPr>
        <w:t xml:space="preserve">rámcovej </w:t>
      </w:r>
      <w:r w:rsidRPr="00791784">
        <w:rPr>
          <w:rFonts w:ascii="Arial" w:eastAsia="Arial" w:hAnsi="Arial"/>
          <w:b w:val="0"/>
          <w:sz w:val="22"/>
        </w:rPr>
        <w:t xml:space="preserve">dohody, a to najmä vyvinúť potrebné úsilie na minimalizáciu omeškania s plnením povinností podľa tejto </w:t>
      </w:r>
      <w:r>
        <w:rPr>
          <w:rFonts w:ascii="Arial" w:eastAsia="Arial" w:hAnsi="Arial"/>
          <w:b w:val="0"/>
          <w:sz w:val="22"/>
        </w:rPr>
        <w:t xml:space="preserve">rámcovej </w:t>
      </w:r>
      <w:r w:rsidRPr="00791784">
        <w:rPr>
          <w:rFonts w:ascii="Arial" w:eastAsia="Arial" w:hAnsi="Arial"/>
          <w:b w:val="0"/>
          <w:sz w:val="22"/>
        </w:rPr>
        <w:t>dohody dotknutých prekážkou vyššej moci.</w:t>
      </w:r>
    </w:p>
    <w:p w14:paraId="792E0C00" w14:textId="3CC8A7E7" w:rsidR="003052FF" w:rsidRPr="00791784" w:rsidRDefault="003052FF" w:rsidP="00791784">
      <w:pPr>
        <w:pStyle w:val="Zkladntext"/>
        <w:numPr>
          <w:ilvl w:val="0"/>
          <w:numId w:val="51"/>
        </w:numPr>
        <w:tabs>
          <w:tab w:val="left" w:pos="6360"/>
        </w:tabs>
        <w:ind w:left="284" w:hanging="284"/>
        <w:rPr>
          <w:rFonts w:ascii="Arial" w:hAnsi="Arial" w:cs="Arial"/>
          <w:bCs/>
          <w:sz w:val="22"/>
          <w:szCs w:val="22"/>
        </w:rPr>
      </w:pPr>
      <w:r w:rsidRPr="00791784">
        <w:rPr>
          <w:rFonts w:ascii="Arial" w:eastAsia="Arial" w:hAnsi="Arial"/>
          <w:b w:val="0"/>
          <w:sz w:val="22"/>
        </w:rPr>
        <w:t>Bezodkladne po skončení trvania prekážky vyššej moci je strana dohody, ktorej táto prekážka bránila v plnení povinností, povinná oznámiť druhej strane dohody skončenie jej trvania.</w:t>
      </w:r>
    </w:p>
    <w:p w14:paraId="3408434E" w14:textId="77777777" w:rsidR="003052FF" w:rsidRPr="003052FF" w:rsidRDefault="003052FF" w:rsidP="003052FF">
      <w:pPr>
        <w:pStyle w:val="Zkladntext"/>
        <w:tabs>
          <w:tab w:val="left" w:pos="6360"/>
        </w:tabs>
        <w:jc w:val="center"/>
        <w:rPr>
          <w:rFonts w:ascii="Arial" w:hAnsi="Arial" w:cs="Arial"/>
          <w:bCs/>
          <w:sz w:val="22"/>
          <w:szCs w:val="22"/>
        </w:rPr>
      </w:pPr>
    </w:p>
    <w:p w14:paraId="05A81016" w14:textId="07DBAC73" w:rsidR="00A5337E" w:rsidRDefault="00A5337E" w:rsidP="00791784">
      <w:pPr>
        <w:pStyle w:val="Zkladntext"/>
        <w:tabs>
          <w:tab w:val="left" w:pos="6360"/>
        </w:tabs>
        <w:jc w:val="center"/>
        <w:rPr>
          <w:rFonts w:ascii="Arial" w:hAnsi="Arial" w:cs="Arial"/>
          <w:bCs/>
          <w:sz w:val="22"/>
          <w:szCs w:val="22"/>
        </w:rPr>
      </w:pPr>
    </w:p>
    <w:p w14:paraId="7612806B" w14:textId="6D61107B" w:rsidR="00594856" w:rsidRPr="00F57180" w:rsidRDefault="00594856" w:rsidP="00594856">
      <w:pPr>
        <w:pStyle w:val="Zkladntext"/>
        <w:tabs>
          <w:tab w:val="left" w:pos="6360"/>
        </w:tabs>
        <w:jc w:val="center"/>
        <w:rPr>
          <w:rFonts w:ascii="Arial" w:hAnsi="Arial" w:cs="Arial"/>
          <w:bCs/>
          <w:sz w:val="22"/>
          <w:szCs w:val="22"/>
        </w:rPr>
      </w:pPr>
      <w:r w:rsidRPr="00F57180">
        <w:rPr>
          <w:rFonts w:ascii="Arial" w:hAnsi="Arial" w:cs="Arial"/>
          <w:bCs/>
          <w:sz w:val="22"/>
          <w:szCs w:val="22"/>
        </w:rPr>
        <w:t>Čl</w:t>
      </w:r>
      <w:r>
        <w:rPr>
          <w:rFonts w:ascii="Arial" w:hAnsi="Arial" w:cs="Arial"/>
          <w:bCs/>
          <w:sz w:val="22"/>
          <w:szCs w:val="22"/>
        </w:rPr>
        <w:t>.</w:t>
      </w:r>
      <w:r w:rsidRPr="00F57180">
        <w:rPr>
          <w:rFonts w:ascii="Arial" w:hAnsi="Arial" w:cs="Arial"/>
          <w:bCs/>
          <w:sz w:val="22"/>
          <w:szCs w:val="22"/>
        </w:rPr>
        <w:t xml:space="preserve"> X</w:t>
      </w:r>
      <w:r>
        <w:rPr>
          <w:rFonts w:ascii="Arial" w:hAnsi="Arial" w:cs="Arial"/>
          <w:bCs/>
          <w:sz w:val="22"/>
          <w:szCs w:val="22"/>
        </w:rPr>
        <w:t>IV</w:t>
      </w:r>
    </w:p>
    <w:p w14:paraId="3ED58C25" w14:textId="4EC94041" w:rsidR="00594856" w:rsidRDefault="00594856" w:rsidP="00594856">
      <w:pPr>
        <w:pStyle w:val="Zkladntext"/>
        <w:tabs>
          <w:tab w:val="left" w:pos="6360"/>
        </w:tabs>
        <w:jc w:val="center"/>
        <w:rPr>
          <w:rFonts w:ascii="Arial" w:hAnsi="Arial" w:cs="Arial"/>
          <w:bCs/>
          <w:sz w:val="22"/>
          <w:szCs w:val="22"/>
        </w:rPr>
      </w:pPr>
      <w:r>
        <w:rPr>
          <w:rFonts w:ascii="Arial" w:hAnsi="Arial" w:cs="Arial"/>
          <w:bCs/>
          <w:sz w:val="22"/>
          <w:szCs w:val="22"/>
        </w:rPr>
        <w:t>Komunikácia strán rámcovej dohody a doručovanie</w:t>
      </w:r>
    </w:p>
    <w:p w14:paraId="127BF577" w14:textId="19B2DD4D" w:rsidR="00594856" w:rsidRDefault="00594856" w:rsidP="00594856">
      <w:pPr>
        <w:pStyle w:val="Zkladntext"/>
        <w:tabs>
          <w:tab w:val="left" w:pos="6360"/>
        </w:tabs>
        <w:jc w:val="center"/>
        <w:rPr>
          <w:rFonts w:ascii="Arial" w:hAnsi="Arial" w:cs="Arial"/>
          <w:bCs/>
          <w:sz w:val="22"/>
          <w:szCs w:val="22"/>
        </w:rPr>
      </w:pPr>
    </w:p>
    <w:p w14:paraId="011DC80E" w14:textId="48FEA5F1" w:rsidR="00801A56" w:rsidRPr="00801A56" w:rsidRDefault="00594856" w:rsidP="00791784">
      <w:pPr>
        <w:pStyle w:val="Zkladntext"/>
        <w:numPr>
          <w:ilvl w:val="0"/>
          <w:numId w:val="52"/>
        </w:numPr>
        <w:tabs>
          <w:tab w:val="left" w:pos="6360"/>
        </w:tabs>
        <w:ind w:left="284" w:hanging="284"/>
        <w:rPr>
          <w:rFonts w:ascii="Arial" w:hAnsi="Arial" w:cs="Arial"/>
          <w:b w:val="0"/>
          <w:bCs/>
          <w:sz w:val="22"/>
          <w:szCs w:val="22"/>
        </w:rPr>
      </w:pPr>
      <w:r w:rsidRPr="00791784">
        <w:rPr>
          <w:rFonts w:ascii="Arial" w:hAnsi="Arial" w:cs="Arial"/>
          <w:b w:val="0"/>
          <w:bCs/>
          <w:sz w:val="22"/>
          <w:szCs w:val="22"/>
        </w:rPr>
        <w:t xml:space="preserve">Každá správa, súhlas, schválenie alebo rozhodnutie, ktoré sa požadujú na základe tejto </w:t>
      </w:r>
      <w:r w:rsidR="00801A56">
        <w:rPr>
          <w:rFonts w:ascii="Arial" w:hAnsi="Arial" w:cs="Arial"/>
          <w:b w:val="0"/>
          <w:bCs/>
          <w:sz w:val="22"/>
          <w:szCs w:val="22"/>
        </w:rPr>
        <w:t xml:space="preserve">rámcovej </w:t>
      </w:r>
      <w:r w:rsidRPr="00791784">
        <w:rPr>
          <w:rFonts w:ascii="Arial" w:hAnsi="Arial" w:cs="Arial"/>
          <w:b w:val="0"/>
          <w:bCs/>
          <w:sz w:val="22"/>
          <w:szCs w:val="22"/>
        </w:rPr>
        <w:t>dohody, sa vyhotovia v písomnej podobe.</w:t>
      </w:r>
    </w:p>
    <w:p w14:paraId="17D60801" w14:textId="79E1E2C3" w:rsidR="00801A56" w:rsidRPr="00061DFF" w:rsidRDefault="00594856" w:rsidP="00791784">
      <w:pPr>
        <w:pStyle w:val="Zkladntext"/>
        <w:numPr>
          <w:ilvl w:val="0"/>
          <w:numId w:val="52"/>
        </w:numPr>
        <w:tabs>
          <w:tab w:val="left" w:pos="6360"/>
        </w:tabs>
        <w:ind w:left="284" w:hanging="284"/>
        <w:rPr>
          <w:rFonts w:ascii="Arial" w:hAnsi="Arial" w:cs="Arial"/>
          <w:b w:val="0"/>
          <w:bCs/>
          <w:sz w:val="22"/>
          <w:szCs w:val="22"/>
        </w:rPr>
      </w:pPr>
      <w:r w:rsidRPr="00791784">
        <w:rPr>
          <w:rFonts w:ascii="Arial" w:hAnsi="Arial" w:cs="Arial"/>
          <w:b w:val="0"/>
          <w:bCs/>
          <w:sz w:val="22"/>
          <w:szCs w:val="22"/>
        </w:rPr>
        <w:t xml:space="preserve">Písomnosti týkajúce sa tejto dohody sú strany dohody oprávnené odosielať a prijímať elektronickými prostriedkami prostredníctvom elektronickej pošty (e-mailu), ak v tejto </w:t>
      </w:r>
      <w:r w:rsidR="00801A56">
        <w:rPr>
          <w:rFonts w:ascii="Arial" w:hAnsi="Arial" w:cs="Arial"/>
          <w:b w:val="0"/>
          <w:bCs/>
          <w:sz w:val="22"/>
          <w:szCs w:val="22"/>
        </w:rPr>
        <w:t xml:space="preserve">rámcovej </w:t>
      </w:r>
      <w:r w:rsidRPr="00791784">
        <w:rPr>
          <w:rFonts w:ascii="Arial" w:hAnsi="Arial" w:cs="Arial"/>
          <w:b w:val="0"/>
          <w:bCs/>
          <w:sz w:val="22"/>
          <w:szCs w:val="22"/>
        </w:rPr>
        <w:t>dohode nie je uvedené inak. Na tento účel sú strany doh</w:t>
      </w:r>
      <w:r w:rsidR="00061DFF">
        <w:rPr>
          <w:rFonts w:ascii="Arial" w:hAnsi="Arial" w:cs="Arial"/>
          <w:b w:val="0"/>
          <w:bCs/>
          <w:sz w:val="22"/>
          <w:szCs w:val="22"/>
        </w:rPr>
        <w:t xml:space="preserve">ody povinné využívať </w:t>
      </w:r>
      <w:r w:rsidRPr="00791784">
        <w:rPr>
          <w:rFonts w:ascii="Arial" w:hAnsi="Arial" w:cs="Arial"/>
          <w:b w:val="0"/>
          <w:bCs/>
          <w:sz w:val="22"/>
          <w:szCs w:val="22"/>
        </w:rPr>
        <w:t>e-mailové adresy</w:t>
      </w:r>
      <w:r w:rsidR="00061DFF">
        <w:rPr>
          <w:rFonts w:ascii="Arial" w:hAnsi="Arial" w:cs="Arial"/>
          <w:b w:val="0"/>
          <w:bCs/>
          <w:sz w:val="22"/>
          <w:szCs w:val="22"/>
        </w:rPr>
        <w:t xml:space="preserve"> uvedené v čl. I tejto rámcovej dohody.</w:t>
      </w:r>
    </w:p>
    <w:p w14:paraId="396EC12E" w14:textId="77777777" w:rsidR="007F16CB" w:rsidRDefault="00594856" w:rsidP="00791784">
      <w:pPr>
        <w:pStyle w:val="Zkladntext"/>
        <w:numPr>
          <w:ilvl w:val="0"/>
          <w:numId w:val="52"/>
        </w:numPr>
        <w:tabs>
          <w:tab w:val="left" w:pos="6360"/>
        </w:tabs>
        <w:ind w:left="284" w:hanging="284"/>
        <w:rPr>
          <w:rFonts w:ascii="Arial" w:hAnsi="Arial" w:cs="Arial"/>
          <w:bCs/>
          <w:sz w:val="22"/>
          <w:szCs w:val="22"/>
        </w:rPr>
      </w:pPr>
      <w:r w:rsidRPr="00791784">
        <w:rPr>
          <w:rFonts w:ascii="Arial" w:hAnsi="Arial" w:cs="Arial"/>
          <w:b w:val="0"/>
          <w:bCs/>
          <w:sz w:val="22"/>
          <w:szCs w:val="22"/>
        </w:rPr>
        <w:t xml:space="preserve">Všetky písomnosti týkajúce sa platnosti alebo účinnosti tejto </w:t>
      </w:r>
      <w:r w:rsidR="00801A56">
        <w:rPr>
          <w:rFonts w:ascii="Arial" w:hAnsi="Arial" w:cs="Arial"/>
          <w:b w:val="0"/>
          <w:bCs/>
          <w:sz w:val="22"/>
          <w:szCs w:val="22"/>
        </w:rPr>
        <w:t xml:space="preserve">rámcovej </w:t>
      </w:r>
      <w:r w:rsidRPr="00791784">
        <w:rPr>
          <w:rFonts w:ascii="Arial" w:hAnsi="Arial" w:cs="Arial"/>
          <w:b w:val="0"/>
          <w:bCs/>
          <w:sz w:val="22"/>
          <w:szCs w:val="22"/>
        </w:rPr>
        <w:t xml:space="preserve">dohody, jej zániku alebo zmeny </w:t>
      </w:r>
      <w:r w:rsidR="00801A56">
        <w:rPr>
          <w:rFonts w:ascii="Arial" w:hAnsi="Arial" w:cs="Arial"/>
          <w:b w:val="0"/>
          <w:bCs/>
          <w:sz w:val="22"/>
          <w:szCs w:val="22"/>
        </w:rPr>
        <w:t xml:space="preserve">a uplatnenia sankcií </w:t>
      </w:r>
      <w:r w:rsidRPr="00791784">
        <w:rPr>
          <w:rFonts w:ascii="Arial" w:hAnsi="Arial" w:cs="Arial"/>
          <w:b w:val="0"/>
          <w:bCs/>
          <w:sz w:val="22"/>
          <w:szCs w:val="22"/>
        </w:rPr>
        <w:t xml:space="preserve">musia byť doručované výhradne poštou ako doporučená zásielka alebo osobne. Strany dohody sa dohodli, že akékoľvek písomnosti, vyplývajúce z právneho vzťahu založeného touto </w:t>
      </w:r>
      <w:r w:rsidR="00801A56">
        <w:rPr>
          <w:rFonts w:ascii="Arial" w:hAnsi="Arial" w:cs="Arial"/>
          <w:b w:val="0"/>
          <w:bCs/>
          <w:sz w:val="22"/>
          <w:szCs w:val="22"/>
        </w:rPr>
        <w:t xml:space="preserve">rámcovou </w:t>
      </w:r>
      <w:r w:rsidRPr="00791784">
        <w:rPr>
          <w:rFonts w:ascii="Arial" w:hAnsi="Arial" w:cs="Arial"/>
          <w:b w:val="0"/>
          <w:bCs/>
          <w:sz w:val="22"/>
          <w:szCs w:val="22"/>
        </w:rPr>
        <w:t>dohodou, sa budú doručovať na adresu sídla strán dohody. Písomnosti (napr. faktúry, výpoveď, odstúpenie od rámcovej dohody) sa považujú za doručené aj v prípade, ak sa doporučená zásielka adresovaná na adresu sídla strany dohody vráti druhej (odosielajúcej) strane dohody ako neprevzatá (napríklad z dôvodu odopretia prevzatia písomnosti alebo neprevzatia písomnosti v odbernej lehote, prípadne z</w:t>
      </w:r>
      <w:r w:rsidR="00801A56">
        <w:rPr>
          <w:rFonts w:ascii="Arial" w:hAnsi="Arial" w:cs="Arial"/>
          <w:b w:val="0"/>
          <w:bCs/>
          <w:sz w:val="22"/>
          <w:szCs w:val="22"/>
        </w:rPr>
        <w:t> </w:t>
      </w:r>
      <w:r w:rsidRPr="00791784">
        <w:rPr>
          <w:rFonts w:ascii="Arial" w:hAnsi="Arial" w:cs="Arial"/>
          <w:b w:val="0"/>
          <w:bCs/>
          <w:sz w:val="22"/>
          <w:szCs w:val="22"/>
        </w:rPr>
        <w:t>dôvodu</w:t>
      </w:r>
      <w:r w:rsidR="00801A56">
        <w:rPr>
          <w:rFonts w:ascii="Arial" w:hAnsi="Arial" w:cs="Arial"/>
          <w:b w:val="0"/>
          <w:bCs/>
          <w:sz w:val="22"/>
          <w:szCs w:val="22"/>
        </w:rPr>
        <w:t xml:space="preserve"> </w:t>
      </w:r>
      <w:r w:rsidRPr="00791784">
        <w:rPr>
          <w:rFonts w:ascii="Arial" w:hAnsi="Arial" w:cs="Arial"/>
          <w:b w:val="0"/>
          <w:bCs/>
          <w:sz w:val="22"/>
          <w:szCs w:val="22"/>
        </w:rPr>
        <w:t xml:space="preserve">neznámeho adresáta); v uvedenom </w:t>
      </w:r>
      <w:r w:rsidRPr="00791784">
        <w:rPr>
          <w:rFonts w:ascii="Arial" w:hAnsi="Arial" w:cs="Arial"/>
          <w:b w:val="0"/>
          <w:bCs/>
          <w:sz w:val="22"/>
          <w:szCs w:val="22"/>
        </w:rPr>
        <w:lastRenderedPageBreak/>
        <w:t xml:space="preserve">prípade sa písomnosti považujú za doručené dňom, keď boli odosielajúcej strane dohody vrátené, </w:t>
      </w:r>
      <w:r w:rsidR="00801A56">
        <w:rPr>
          <w:rFonts w:ascii="Arial" w:hAnsi="Arial" w:cs="Arial"/>
          <w:b w:val="0"/>
          <w:bCs/>
          <w:sz w:val="22"/>
          <w:szCs w:val="22"/>
        </w:rPr>
        <w:t xml:space="preserve">      </w:t>
      </w:r>
      <w:r w:rsidRPr="00791784">
        <w:rPr>
          <w:rFonts w:ascii="Arial" w:hAnsi="Arial" w:cs="Arial"/>
          <w:b w:val="0"/>
          <w:bCs/>
          <w:sz w:val="22"/>
          <w:szCs w:val="22"/>
        </w:rPr>
        <w:t>i keď sa adresát o tom nedozvedel.</w:t>
      </w:r>
    </w:p>
    <w:p w14:paraId="6F86754E" w14:textId="77777777" w:rsidR="007F16CB" w:rsidRPr="004E2584" w:rsidRDefault="00594856" w:rsidP="00791784">
      <w:pPr>
        <w:pStyle w:val="Zkladntext"/>
        <w:numPr>
          <w:ilvl w:val="0"/>
          <w:numId w:val="52"/>
        </w:numPr>
        <w:tabs>
          <w:tab w:val="left" w:pos="6360"/>
        </w:tabs>
        <w:ind w:left="284" w:hanging="284"/>
        <w:rPr>
          <w:rFonts w:ascii="Arial" w:hAnsi="Arial" w:cs="Arial"/>
          <w:bCs/>
          <w:sz w:val="22"/>
          <w:szCs w:val="22"/>
        </w:rPr>
      </w:pPr>
      <w:r w:rsidRPr="00791784">
        <w:rPr>
          <w:rFonts w:ascii="Arial" w:hAnsi="Arial" w:cs="Arial"/>
          <w:b w:val="0"/>
          <w:bCs/>
          <w:sz w:val="22"/>
          <w:szCs w:val="22"/>
        </w:rPr>
        <w:t>Akékoľvek písomnosť doručovaná stranou dohody v súvislosti s touto rámcovou dohodou prostredníctvom elektronickej pošty (e-mailu) sa považuje za doručenú druhej strane dohody dňom, kedy strana dohody, ktorá prijala e-mail od odosielajúcej strany dohody, potvrdila jeho prijatie odoslaním potvrdzujúceho e-mailu odosielajúcej strane dohody. Prijímajúca strana dohody je povinná doručiť odosielajúcej strane dohody potvrdenie o prijatí e-mailu do 48 hodín, inak sa bude takýto email považovať za nedoručený.</w:t>
      </w:r>
      <w:r w:rsidR="007F16CB" w:rsidRPr="004E2584">
        <w:rPr>
          <w:rFonts w:ascii="Arial" w:hAnsi="Arial" w:cs="Arial"/>
          <w:b w:val="0"/>
          <w:sz w:val="22"/>
          <w:szCs w:val="22"/>
          <w:lang w:eastAsia="cs-CZ"/>
        </w:rPr>
        <w:t xml:space="preserve"> </w:t>
      </w:r>
    </w:p>
    <w:p w14:paraId="7A9409CB" w14:textId="51F64373" w:rsidR="007F16CB" w:rsidRPr="004E2584" w:rsidRDefault="007F16CB" w:rsidP="00791784">
      <w:pPr>
        <w:pStyle w:val="Zkladntext"/>
        <w:numPr>
          <w:ilvl w:val="0"/>
          <w:numId w:val="52"/>
        </w:numPr>
        <w:tabs>
          <w:tab w:val="left" w:pos="6360"/>
        </w:tabs>
        <w:ind w:left="284" w:hanging="284"/>
        <w:rPr>
          <w:rFonts w:ascii="Arial" w:hAnsi="Arial" w:cs="Arial"/>
          <w:bCs/>
          <w:sz w:val="22"/>
          <w:szCs w:val="22"/>
        </w:rPr>
      </w:pPr>
      <w:r w:rsidRPr="004E2584">
        <w:rPr>
          <w:rFonts w:ascii="Arial" w:hAnsi="Arial" w:cs="Arial"/>
          <w:b w:val="0"/>
          <w:sz w:val="22"/>
          <w:szCs w:val="22"/>
          <w:lang w:eastAsia="cs-CZ"/>
        </w:rPr>
        <w:t>Strany dohody sú povinné sa vzájomne písomne informovať o zmenách vo všetkých skutočnostiach, ktoré sú rozhodujúce pre plnenie povinností vyplývajúce z tejto dohody, najmä zmenu obchodného mena, právnej formy, bankového spojenia, adresy sídla a korešpondenčnej adresy.</w:t>
      </w:r>
    </w:p>
    <w:p w14:paraId="657CFC37" w14:textId="2F85B142" w:rsidR="003F1318" w:rsidRPr="00426774" w:rsidRDefault="003F1318" w:rsidP="004E2584">
      <w:pPr>
        <w:pStyle w:val="Zkladntext"/>
        <w:tabs>
          <w:tab w:val="left" w:pos="6360"/>
        </w:tabs>
        <w:ind w:left="284"/>
        <w:rPr>
          <w:rFonts w:ascii="Arial" w:hAnsi="Arial" w:cs="Arial"/>
          <w:b w:val="0"/>
          <w:bCs/>
          <w:sz w:val="22"/>
          <w:szCs w:val="22"/>
        </w:rPr>
      </w:pPr>
    </w:p>
    <w:p w14:paraId="130BDE9B" w14:textId="77777777" w:rsidR="00207CA9" w:rsidRPr="00F57180" w:rsidRDefault="00207CA9" w:rsidP="00207CA9">
      <w:pPr>
        <w:pStyle w:val="Zkladntext"/>
        <w:tabs>
          <w:tab w:val="left" w:pos="6360"/>
        </w:tabs>
        <w:jc w:val="center"/>
        <w:rPr>
          <w:rFonts w:ascii="Arial" w:hAnsi="Arial" w:cs="Arial"/>
          <w:b w:val="0"/>
          <w:sz w:val="22"/>
          <w:szCs w:val="22"/>
        </w:rPr>
      </w:pPr>
    </w:p>
    <w:p w14:paraId="130BDE9C" w14:textId="29C13114" w:rsidR="00287FF8" w:rsidRPr="00F57180" w:rsidRDefault="00287FF8" w:rsidP="00207CA9">
      <w:pPr>
        <w:pStyle w:val="Nadpis3"/>
        <w:tabs>
          <w:tab w:val="left" w:pos="0"/>
        </w:tabs>
        <w:rPr>
          <w:rFonts w:cs="Arial"/>
          <w:bCs/>
          <w:sz w:val="22"/>
          <w:szCs w:val="22"/>
          <w:lang w:val="sk-SK"/>
        </w:rPr>
      </w:pPr>
      <w:r w:rsidRPr="00F57180">
        <w:rPr>
          <w:rFonts w:cs="Arial"/>
          <w:bCs/>
          <w:sz w:val="22"/>
          <w:szCs w:val="22"/>
          <w:lang w:val="sk-SK"/>
        </w:rPr>
        <w:t>Čl</w:t>
      </w:r>
      <w:r w:rsidR="006F2ADD">
        <w:rPr>
          <w:rFonts w:cs="Arial"/>
          <w:bCs/>
          <w:sz w:val="22"/>
          <w:szCs w:val="22"/>
          <w:lang w:val="sk-SK"/>
        </w:rPr>
        <w:t>.</w:t>
      </w:r>
      <w:r w:rsidRPr="00F57180">
        <w:rPr>
          <w:rFonts w:cs="Arial"/>
          <w:bCs/>
          <w:sz w:val="22"/>
          <w:szCs w:val="22"/>
          <w:lang w:val="sk-SK"/>
        </w:rPr>
        <w:t xml:space="preserve"> </w:t>
      </w:r>
      <w:r w:rsidR="009721B8" w:rsidRPr="00F57180">
        <w:rPr>
          <w:rFonts w:cs="Arial"/>
          <w:bCs/>
          <w:sz w:val="22"/>
          <w:szCs w:val="22"/>
          <w:lang w:val="sk-SK"/>
        </w:rPr>
        <w:t>X</w:t>
      </w:r>
      <w:r w:rsidR="00594856">
        <w:rPr>
          <w:rFonts w:cs="Arial"/>
          <w:bCs/>
          <w:sz w:val="22"/>
          <w:szCs w:val="22"/>
          <w:lang w:val="sk-SK"/>
        </w:rPr>
        <w:t>V</w:t>
      </w:r>
    </w:p>
    <w:p w14:paraId="130BDE9D" w14:textId="77777777" w:rsidR="00287FF8" w:rsidRPr="00F57180" w:rsidRDefault="00A51BFF">
      <w:pPr>
        <w:pStyle w:val="Nadpis3"/>
        <w:tabs>
          <w:tab w:val="left" w:pos="0"/>
        </w:tabs>
        <w:rPr>
          <w:rFonts w:cs="Arial"/>
          <w:sz w:val="22"/>
          <w:szCs w:val="22"/>
          <w:lang w:val="sk-SK"/>
        </w:rPr>
      </w:pPr>
      <w:r w:rsidRPr="00F57180">
        <w:rPr>
          <w:rFonts w:cs="Arial"/>
          <w:sz w:val="22"/>
          <w:szCs w:val="22"/>
          <w:lang w:val="sk-SK"/>
        </w:rPr>
        <w:t>Záverečné ustanovenia</w:t>
      </w:r>
    </w:p>
    <w:p w14:paraId="130BDE9E" w14:textId="77777777" w:rsidR="00287FF8" w:rsidRPr="00F57180" w:rsidRDefault="00287FF8">
      <w:pPr>
        <w:rPr>
          <w:rFonts w:ascii="Arial" w:hAnsi="Arial" w:cs="Arial"/>
          <w:color w:val="FF0000"/>
          <w:sz w:val="22"/>
          <w:szCs w:val="22"/>
          <w:lang w:val="sk-SK"/>
        </w:rPr>
      </w:pPr>
    </w:p>
    <w:p w14:paraId="40E046F0" w14:textId="423BB6CF" w:rsidR="000A0396" w:rsidRPr="00346C2C" w:rsidRDefault="000A0396" w:rsidP="000A0396">
      <w:pPr>
        <w:numPr>
          <w:ilvl w:val="0"/>
          <w:numId w:val="5"/>
        </w:numPr>
        <w:suppressAutoHyphens w:val="0"/>
        <w:jc w:val="both"/>
        <w:rPr>
          <w:rFonts w:ascii="Arial" w:hAnsi="Arial" w:cs="Arial"/>
          <w:sz w:val="22"/>
          <w:szCs w:val="22"/>
          <w:lang w:val="sk-SK" w:eastAsia="cs-CZ"/>
        </w:rPr>
      </w:pPr>
      <w:r w:rsidRPr="00346C2C">
        <w:rPr>
          <w:rFonts w:ascii="Arial" w:hAnsi="Arial" w:cs="Arial"/>
          <w:sz w:val="22"/>
          <w:szCs w:val="22"/>
          <w:lang w:val="sk-SK" w:eastAsia="cs-CZ"/>
        </w:rPr>
        <w:t xml:space="preserve">Táto </w:t>
      </w:r>
      <w:r w:rsidR="00311B3E">
        <w:rPr>
          <w:rFonts w:ascii="Arial" w:hAnsi="Arial" w:cs="Arial"/>
          <w:sz w:val="22"/>
          <w:szCs w:val="22"/>
          <w:lang w:val="sk-SK" w:eastAsia="cs-CZ"/>
        </w:rPr>
        <w:t xml:space="preserve">rámcová </w:t>
      </w:r>
      <w:r w:rsidR="00BE642D">
        <w:rPr>
          <w:rFonts w:ascii="Arial" w:hAnsi="Arial" w:cs="Arial"/>
          <w:sz w:val="22"/>
          <w:szCs w:val="22"/>
          <w:lang w:val="sk-SK" w:eastAsia="cs-CZ"/>
        </w:rPr>
        <w:t>dohoda</w:t>
      </w:r>
      <w:r w:rsidRPr="00346C2C">
        <w:rPr>
          <w:rFonts w:ascii="Arial" w:hAnsi="Arial" w:cs="Arial"/>
          <w:sz w:val="22"/>
          <w:szCs w:val="22"/>
          <w:lang w:val="sk-SK" w:eastAsia="cs-CZ"/>
        </w:rPr>
        <w:t xml:space="preserve"> nadobúda platnosť dňom podpisu oboma  stranami </w:t>
      </w:r>
      <w:r w:rsidR="00424291">
        <w:rPr>
          <w:rFonts w:ascii="Arial" w:hAnsi="Arial" w:cs="Arial"/>
          <w:sz w:val="22"/>
          <w:szCs w:val="22"/>
          <w:lang w:val="sk-SK" w:eastAsia="cs-CZ"/>
        </w:rPr>
        <w:t>dohody</w:t>
      </w:r>
      <w:r w:rsidRPr="00346C2C">
        <w:rPr>
          <w:rFonts w:ascii="Arial" w:hAnsi="Arial" w:cs="Arial"/>
          <w:sz w:val="22"/>
          <w:szCs w:val="22"/>
          <w:lang w:val="sk-SK" w:eastAsia="cs-CZ"/>
        </w:rPr>
        <w:t xml:space="preserve"> a účinnosť odo dňa nasledujúceho po dni jej zverejnenia v Centrálnom registri zmlúv Úradu vlády Slovenskej republiky. </w:t>
      </w:r>
    </w:p>
    <w:p w14:paraId="770E4DB6" w14:textId="5D76BFB6" w:rsidR="000A0396" w:rsidRPr="00BB1C00" w:rsidRDefault="000A0396" w:rsidP="000A0396">
      <w:pPr>
        <w:numPr>
          <w:ilvl w:val="0"/>
          <w:numId w:val="5"/>
        </w:numPr>
        <w:suppressAutoHyphens w:val="0"/>
        <w:jc w:val="both"/>
        <w:rPr>
          <w:rFonts w:ascii="Arial" w:hAnsi="Arial" w:cs="Arial"/>
          <w:sz w:val="22"/>
          <w:szCs w:val="22"/>
          <w:lang w:val="sk-SK" w:eastAsia="cs-CZ"/>
        </w:rPr>
      </w:pPr>
      <w:r w:rsidRPr="004E2584">
        <w:rPr>
          <w:rFonts w:ascii="Arial" w:hAnsi="Arial" w:cs="Arial"/>
          <w:sz w:val="22"/>
          <w:szCs w:val="22"/>
          <w:lang w:val="sk-SK" w:eastAsia="cs-CZ"/>
        </w:rPr>
        <w:t xml:space="preserve">Táto </w:t>
      </w:r>
      <w:r w:rsidR="00804FD0">
        <w:rPr>
          <w:rFonts w:ascii="Arial" w:hAnsi="Arial" w:cs="Arial"/>
          <w:sz w:val="22"/>
          <w:szCs w:val="22"/>
          <w:lang w:val="sk-SK" w:eastAsia="cs-CZ"/>
        </w:rPr>
        <w:t xml:space="preserve">rámcová </w:t>
      </w:r>
      <w:r w:rsidR="00BE642D" w:rsidRPr="00B171A6">
        <w:rPr>
          <w:rFonts w:ascii="Arial" w:hAnsi="Arial" w:cs="Arial"/>
          <w:sz w:val="22"/>
          <w:szCs w:val="22"/>
          <w:lang w:val="sk-SK" w:eastAsia="cs-CZ"/>
        </w:rPr>
        <w:t>dohoda</w:t>
      </w:r>
      <w:r w:rsidR="008447A6" w:rsidRPr="00B171A6">
        <w:rPr>
          <w:rFonts w:ascii="Arial" w:hAnsi="Arial" w:cs="Arial"/>
          <w:sz w:val="22"/>
          <w:szCs w:val="22"/>
          <w:lang w:val="sk-SK" w:eastAsia="cs-CZ"/>
        </w:rPr>
        <w:t xml:space="preserve"> </w:t>
      </w:r>
      <w:r w:rsidRPr="00B171A6">
        <w:rPr>
          <w:rFonts w:ascii="Arial" w:hAnsi="Arial" w:cs="Arial"/>
          <w:sz w:val="22"/>
          <w:szCs w:val="22"/>
          <w:lang w:val="sk-SK" w:eastAsia="cs-CZ"/>
        </w:rPr>
        <w:t>sa uzatvára na dobu 24 mesiacov</w:t>
      </w:r>
      <w:r w:rsidR="00804FD0">
        <w:rPr>
          <w:rFonts w:ascii="Arial" w:hAnsi="Arial" w:cs="Arial"/>
          <w:sz w:val="22"/>
          <w:szCs w:val="22"/>
          <w:lang w:val="sk-SK" w:eastAsia="cs-CZ"/>
        </w:rPr>
        <w:t xml:space="preserve"> odo dňa nadobudnutia jej účinnosti</w:t>
      </w:r>
      <w:r w:rsidR="00A5110F">
        <w:rPr>
          <w:rFonts w:ascii="Arial" w:hAnsi="Arial" w:cs="Arial"/>
          <w:sz w:val="22"/>
          <w:szCs w:val="22"/>
          <w:lang w:val="sk-SK" w:eastAsia="cs-CZ"/>
        </w:rPr>
        <w:t xml:space="preserve"> alebo do vyčerpania finančného limitu uvedeného v čl. V ods. 5 tejto dohody, podľa tohto, ktorá skutočnosť nastane skôr</w:t>
      </w:r>
      <w:r w:rsidR="00804FD0">
        <w:rPr>
          <w:rFonts w:ascii="Arial" w:hAnsi="Arial" w:cs="Arial"/>
          <w:sz w:val="22"/>
          <w:szCs w:val="22"/>
          <w:lang w:val="sk-SK" w:eastAsia="cs-CZ"/>
        </w:rPr>
        <w:t>.</w:t>
      </w:r>
      <w:r w:rsidR="006E3C2F">
        <w:rPr>
          <w:rFonts w:ascii="Arial" w:hAnsi="Arial" w:cs="Arial"/>
          <w:sz w:val="22"/>
          <w:szCs w:val="22"/>
          <w:lang w:val="sk-SK" w:eastAsia="cs-CZ"/>
        </w:rPr>
        <w:t xml:space="preserve"> </w:t>
      </w:r>
      <w:r w:rsidR="00436BA5">
        <w:rPr>
          <w:rFonts w:ascii="Arial" w:hAnsi="Arial" w:cs="Arial"/>
          <w:sz w:val="22"/>
          <w:szCs w:val="22"/>
          <w:lang w:val="sk-SK"/>
        </w:rPr>
        <w:t>S</w:t>
      </w:r>
      <w:r w:rsidR="006E3C2F">
        <w:rPr>
          <w:rFonts w:ascii="Arial" w:hAnsi="Arial" w:cs="Arial"/>
          <w:sz w:val="22"/>
          <w:szCs w:val="22"/>
          <w:lang w:val="sk-SK"/>
        </w:rPr>
        <w:t xml:space="preserve">trany </w:t>
      </w:r>
      <w:r w:rsidR="00436BA5">
        <w:rPr>
          <w:rFonts w:ascii="Arial" w:hAnsi="Arial" w:cs="Arial"/>
          <w:sz w:val="22"/>
          <w:szCs w:val="22"/>
          <w:lang w:val="sk-SK"/>
        </w:rPr>
        <w:t xml:space="preserve">dohody </w:t>
      </w:r>
      <w:r w:rsidR="00210F8A">
        <w:rPr>
          <w:rFonts w:ascii="Arial" w:hAnsi="Arial" w:cs="Arial"/>
          <w:sz w:val="22"/>
          <w:szCs w:val="22"/>
          <w:lang w:val="sk-SK"/>
        </w:rPr>
        <w:t xml:space="preserve">sa dohodli, že objednávateľ je oprávnený požadovať predĺženie trvania rámcovej dohody na ďalšie obdobie. Za účelom uplatnenia práva predĺženia </w:t>
      </w:r>
      <w:r w:rsidR="002D040F">
        <w:rPr>
          <w:rFonts w:ascii="Arial" w:hAnsi="Arial" w:cs="Arial"/>
          <w:sz w:val="22"/>
          <w:szCs w:val="22"/>
          <w:lang w:val="sk-SK"/>
        </w:rPr>
        <w:t>doby trvania rámcovej dohody objednávateľ doručí zhotoviteľovi písomné oznámenie, v ktorom uvedie, že uplatňuje právo predĺžiť dobu trvania rámcovej dohody podľa tejto rámcovej dohody. Ak objednávateľ využije svoje právo na predĺženie doby trvania rámcovej dohody, je povinný zaslať zhotoviteľovi uvedené oznámenie najneskôr 3 mesiace pred uplynutím doby trvania rámcovej dohody. V prípade, že objednávateľ doručil uvedené oznámenie zhotoviteľovi v lehote podľa predchádzajúcej vety, doba trvania rámcovej dohody sa predlžuje o dobu uvedenú v oznámení, maximálne však o 24 mesiacov, a to momentom, keď bolo zhotoviteľovi uvedené oznámenie zhotoviteľovi preukázateľne doručené.</w:t>
      </w:r>
    </w:p>
    <w:p w14:paraId="7AC827DD" w14:textId="73C2D7C6" w:rsidR="000A0396" w:rsidRPr="00346C2C" w:rsidRDefault="000A0396" w:rsidP="000A0396">
      <w:pPr>
        <w:numPr>
          <w:ilvl w:val="0"/>
          <w:numId w:val="5"/>
        </w:numPr>
        <w:suppressAutoHyphens w:val="0"/>
        <w:jc w:val="both"/>
        <w:rPr>
          <w:rFonts w:ascii="Arial" w:hAnsi="Arial" w:cs="Arial"/>
          <w:sz w:val="22"/>
          <w:szCs w:val="22"/>
          <w:lang w:val="sk-SK" w:eastAsia="cs-CZ"/>
        </w:rPr>
      </w:pPr>
      <w:r w:rsidRPr="00346C2C">
        <w:rPr>
          <w:rFonts w:ascii="Arial" w:hAnsi="Arial" w:cs="Arial"/>
          <w:sz w:val="22"/>
          <w:szCs w:val="22"/>
          <w:lang w:val="sk-SK" w:eastAsia="cs-CZ"/>
        </w:rPr>
        <w:t xml:space="preserve">Ak sa stane niektoré ustanovenie tejto </w:t>
      </w:r>
      <w:r w:rsidR="00424291">
        <w:rPr>
          <w:rFonts w:ascii="Arial" w:hAnsi="Arial" w:cs="Arial"/>
          <w:sz w:val="22"/>
          <w:szCs w:val="22"/>
          <w:lang w:val="sk-SK" w:eastAsia="cs-CZ"/>
        </w:rPr>
        <w:t>dohody</w:t>
      </w:r>
      <w:r w:rsidR="008447A6" w:rsidRPr="00346C2C">
        <w:rPr>
          <w:rFonts w:ascii="Arial" w:hAnsi="Arial" w:cs="Arial"/>
          <w:sz w:val="22"/>
          <w:szCs w:val="22"/>
          <w:lang w:val="sk-SK" w:eastAsia="cs-CZ"/>
        </w:rPr>
        <w:t xml:space="preserve"> </w:t>
      </w:r>
      <w:r w:rsidRPr="00346C2C">
        <w:rPr>
          <w:rFonts w:ascii="Arial" w:hAnsi="Arial" w:cs="Arial"/>
          <w:sz w:val="22"/>
          <w:szCs w:val="22"/>
          <w:lang w:val="sk-SK" w:eastAsia="cs-CZ"/>
        </w:rPr>
        <w:t xml:space="preserve">celkom alebo sčasti neplatným alebo nevymáhateľným, nemá táto skutočnosť vplyv na platnosť a  vymáhateľnosť zostávajúcej časti tejto dohody. V takomto prípade sa  strany </w:t>
      </w:r>
      <w:r w:rsidR="00424291">
        <w:rPr>
          <w:rFonts w:ascii="Arial" w:hAnsi="Arial" w:cs="Arial"/>
          <w:sz w:val="22"/>
          <w:szCs w:val="22"/>
          <w:lang w:val="sk-SK" w:eastAsia="cs-CZ"/>
        </w:rPr>
        <w:t>dohody</w:t>
      </w:r>
      <w:r w:rsidR="008447A6" w:rsidRPr="00346C2C">
        <w:rPr>
          <w:rFonts w:ascii="Arial" w:hAnsi="Arial" w:cs="Arial"/>
          <w:sz w:val="22"/>
          <w:szCs w:val="22"/>
          <w:lang w:val="sk-SK" w:eastAsia="cs-CZ"/>
        </w:rPr>
        <w:t xml:space="preserve"> </w:t>
      </w:r>
      <w:r w:rsidRPr="00346C2C">
        <w:rPr>
          <w:rFonts w:ascii="Arial" w:hAnsi="Arial" w:cs="Arial"/>
          <w:sz w:val="22"/>
          <w:szCs w:val="22"/>
          <w:lang w:val="sk-SK" w:eastAsia="cs-CZ"/>
        </w:rPr>
        <w:t xml:space="preserve">zaväzujú nahradiť neplatné alebo nevymáhateľné ustanovenia tejto </w:t>
      </w:r>
      <w:r w:rsidR="00424291">
        <w:rPr>
          <w:rFonts w:ascii="Arial" w:hAnsi="Arial" w:cs="Arial"/>
          <w:sz w:val="22"/>
          <w:szCs w:val="22"/>
          <w:lang w:val="sk-SK" w:eastAsia="cs-CZ"/>
        </w:rPr>
        <w:t>dohody</w:t>
      </w:r>
      <w:r w:rsidR="008447A6" w:rsidRPr="00346C2C">
        <w:rPr>
          <w:rFonts w:ascii="Arial" w:hAnsi="Arial" w:cs="Arial"/>
          <w:sz w:val="22"/>
          <w:szCs w:val="22"/>
          <w:lang w:val="sk-SK" w:eastAsia="cs-CZ"/>
        </w:rPr>
        <w:t xml:space="preserve"> </w:t>
      </w:r>
      <w:r w:rsidRPr="00346C2C">
        <w:rPr>
          <w:rFonts w:ascii="Arial" w:hAnsi="Arial" w:cs="Arial"/>
          <w:sz w:val="22"/>
          <w:szCs w:val="22"/>
          <w:lang w:val="sk-SK" w:eastAsia="cs-CZ"/>
        </w:rPr>
        <w:t>novými ustanoveniami, platnými a vymáhateľnými, ktoré budú mať čo najbližší právny význam a účinok ako ustanovenie, ktoré má byť nahradené.</w:t>
      </w:r>
    </w:p>
    <w:p w14:paraId="6BAE4716" w14:textId="0F43EA30" w:rsidR="000A0396" w:rsidRPr="00346C2C" w:rsidRDefault="000A0396" w:rsidP="000A0396">
      <w:pPr>
        <w:numPr>
          <w:ilvl w:val="0"/>
          <w:numId w:val="5"/>
        </w:numPr>
        <w:suppressAutoHyphens w:val="0"/>
        <w:jc w:val="both"/>
        <w:rPr>
          <w:rFonts w:ascii="Arial" w:hAnsi="Arial" w:cs="Arial"/>
          <w:sz w:val="22"/>
          <w:szCs w:val="22"/>
          <w:lang w:val="sk-SK" w:eastAsia="cs-CZ"/>
        </w:rPr>
      </w:pPr>
      <w:r w:rsidRPr="00346C2C">
        <w:rPr>
          <w:rFonts w:ascii="Arial" w:hAnsi="Arial" w:cs="Arial"/>
          <w:sz w:val="22"/>
          <w:szCs w:val="22"/>
          <w:lang w:val="sk-SK" w:eastAsia="cs-CZ"/>
        </w:rPr>
        <w:t xml:space="preserve">Strany </w:t>
      </w:r>
      <w:r w:rsidR="00424291">
        <w:rPr>
          <w:rFonts w:ascii="Arial" w:hAnsi="Arial" w:cs="Arial"/>
          <w:sz w:val="22"/>
          <w:szCs w:val="22"/>
          <w:lang w:val="sk-SK" w:eastAsia="cs-CZ"/>
        </w:rPr>
        <w:t>dohody</w:t>
      </w:r>
      <w:r w:rsidR="008447A6" w:rsidRPr="00346C2C">
        <w:rPr>
          <w:rFonts w:ascii="Arial" w:hAnsi="Arial" w:cs="Arial"/>
          <w:sz w:val="22"/>
          <w:szCs w:val="22"/>
          <w:lang w:val="sk-SK" w:eastAsia="cs-CZ"/>
        </w:rPr>
        <w:t xml:space="preserve"> </w:t>
      </w:r>
      <w:r w:rsidRPr="00346C2C">
        <w:rPr>
          <w:rFonts w:ascii="Arial" w:hAnsi="Arial" w:cs="Arial"/>
          <w:sz w:val="22"/>
          <w:szCs w:val="22"/>
          <w:lang w:val="sk-SK" w:eastAsia="cs-CZ"/>
        </w:rPr>
        <w:t xml:space="preserve">sa zaväzujú, že prípadné spory, ktoré by vnikli na základe tejto </w:t>
      </w:r>
      <w:r w:rsidR="00424291">
        <w:rPr>
          <w:rFonts w:ascii="Arial" w:hAnsi="Arial" w:cs="Arial"/>
          <w:sz w:val="22"/>
          <w:szCs w:val="22"/>
          <w:lang w:val="sk-SK" w:eastAsia="cs-CZ"/>
        </w:rPr>
        <w:t>dohody</w:t>
      </w:r>
      <w:r w:rsidR="008447A6" w:rsidRPr="00346C2C">
        <w:rPr>
          <w:rFonts w:ascii="Arial" w:hAnsi="Arial" w:cs="Arial"/>
          <w:sz w:val="22"/>
          <w:szCs w:val="22"/>
          <w:lang w:val="sk-SK" w:eastAsia="cs-CZ"/>
        </w:rPr>
        <w:t xml:space="preserve"> </w:t>
      </w:r>
      <w:r w:rsidRPr="00346C2C">
        <w:rPr>
          <w:rFonts w:ascii="Arial" w:hAnsi="Arial" w:cs="Arial"/>
          <w:sz w:val="22"/>
          <w:szCs w:val="22"/>
          <w:lang w:val="sk-SK" w:eastAsia="cs-CZ"/>
        </w:rPr>
        <w:t xml:space="preserve">sa budú snažiť riešiť hľadaním možnosti </w:t>
      </w:r>
      <w:r w:rsidR="00424291">
        <w:rPr>
          <w:rFonts w:ascii="Arial" w:hAnsi="Arial" w:cs="Arial"/>
          <w:sz w:val="22"/>
          <w:szCs w:val="22"/>
          <w:lang w:val="sk-SK" w:eastAsia="cs-CZ"/>
        </w:rPr>
        <w:t>dohody</w:t>
      </w:r>
      <w:r w:rsidR="008447A6" w:rsidRPr="00346C2C">
        <w:rPr>
          <w:rFonts w:ascii="Arial" w:hAnsi="Arial" w:cs="Arial"/>
          <w:sz w:val="22"/>
          <w:szCs w:val="22"/>
          <w:lang w:val="sk-SK" w:eastAsia="cs-CZ"/>
        </w:rPr>
        <w:t xml:space="preserve"> </w:t>
      </w:r>
      <w:r w:rsidRPr="00346C2C">
        <w:rPr>
          <w:rFonts w:ascii="Arial" w:hAnsi="Arial" w:cs="Arial"/>
          <w:sz w:val="22"/>
          <w:szCs w:val="22"/>
          <w:lang w:val="sk-SK" w:eastAsia="cs-CZ"/>
        </w:rPr>
        <w:t>akceptovateľnej oboma  stranami dohody. Prípadne, že takto nedôjde k urovnaniu sporu bude spor postúpený na riešenie príslušnému súdu SR.</w:t>
      </w:r>
    </w:p>
    <w:p w14:paraId="0CC49651" w14:textId="46BD0B5A" w:rsidR="000A0396" w:rsidRPr="00346C2C" w:rsidRDefault="00BE642D" w:rsidP="000A0396">
      <w:pPr>
        <w:numPr>
          <w:ilvl w:val="0"/>
          <w:numId w:val="5"/>
        </w:numPr>
        <w:suppressAutoHyphens w:val="0"/>
        <w:jc w:val="both"/>
        <w:rPr>
          <w:rFonts w:ascii="Arial" w:hAnsi="Arial" w:cs="Arial"/>
          <w:sz w:val="22"/>
          <w:szCs w:val="22"/>
          <w:lang w:val="sk-SK" w:eastAsia="cs-CZ"/>
        </w:rPr>
      </w:pPr>
      <w:r>
        <w:rPr>
          <w:rFonts w:ascii="Arial" w:hAnsi="Arial" w:cs="Arial"/>
          <w:sz w:val="22"/>
          <w:szCs w:val="22"/>
          <w:lang w:val="sk-SK" w:eastAsia="cs-CZ"/>
        </w:rPr>
        <w:t>Dohoda</w:t>
      </w:r>
      <w:r w:rsidR="008447A6" w:rsidRPr="00346C2C">
        <w:rPr>
          <w:rFonts w:ascii="Arial" w:hAnsi="Arial" w:cs="Arial"/>
          <w:sz w:val="22"/>
          <w:szCs w:val="22"/>
          <w:lang w:val="sk-SK" w:eastAsia="cs-CZ"/>
        </w:rPr>
        <w:t xml:space="preserve"> </w:t>
      </w:r>
      <w:r w:rsidR="000A0396" w:rsidRPr="00346C2C">
        <w:rPr>
          <w:rFonts w:ascii="Arial" w:hAnsi="Arial" w:cs="Arial"/>
          <w:sz w:val="22"/>
          <w:szCs w:val="22"/>
          <w:lang w:val="sk-SK" w:eastAsia="cs-CZ"/>
        </w:rPr>
        <w:t>je vyhotovená v 4 rovnopisoch rovnakej právnej sily, z ktorých po jej podpise objednávateľ dostane 3 rovnopisy a </w:t>
      </w:r>
      <w:r w:rsidR="00436BA5">
        <w:rPr>
          <w:rFonts w:ascii="Arial" w:hAnsi="Arial" w:cs="Arial"/>
          <w:sz w:val="22"/>
          <w:szCs w:val="22"/>
          <w:lang w:val="sk-SK" w:eastAsia="cs-CZ"/>
        </w:rPr>
        <w:t>zhotoviteľ</w:t>
      </w:r>
      <w:r w:rsidR="000A0396" w:rsidRPr="00346C2C">
        <w:rPr>
          <w:rFonts w:ascii="Arial" w:hAnsi="Arial" w:cs="Arial"/>
          <w:sz w:val="22"/>
          <w:szCs w:val="22"/>
          <w:lang w:val="sk-SK" w:eastAsia="cs-CZ"/>
        </w:rPr>
        <w:t xml:space="preserve"> 1 rovnopis.</w:t>
      </w:r>
    </w:p>
    <w:p w14:paraId="130BDEA7" w14:textId="52862D41" w:rsidR="00287FF8" w:rsidRDefault="00AE40B2">
      <w:pPr>
        <w:numPr>
          <w:ilvl w:val="0"/>
          <w:numId w:val="5"/>
        </w:numPr>
        <w:tabs>
          <w:tab w:val="left" w:pos="360"/>
        </w:tabs>
        <w:jc w:val="both"/>
        <w:rPr>
          <w:rFonts w:ascii="Arial" w:hAnsi="Arial" w:cs="Arial"/>
          <w:sz w:val="22"/>
          <w:szCs w:val="22"/>
          <w:lang w:val="sk-SK"/>
        </w:rPr>
      </w:pPr>
      <w:r w:rsidRPr="00346C2C">
        <w:rPr>
          <w:rFonts w:ascii="Arial" w:hAnsi="Arial" w:cs="Arial"/>
          <w:sz w:val="22"/>
          <w:szCs w:val="22"/>
          <w:lang w:val="sk-SK" w:eastAsia="cs-CZ"/>
        </w:rPr>
        <w:t xml:space="preserve">Strany </w:t>
      </w:r>
      <w:r w:rsidR="00424291">
        <w:rPr>
          <w:rFonts w:ascii="Arial" w:hAnsi="Arial" w:cs="Arial"/>
          <w:sz w:val="22"/>
          <w:szCs w:val="22"/>
          <w:lang w:val="sk-SK" w:eastAsia="cs-CZ"/>
        </w:rPr>
        <w:t>dohody</w:t>
      </w:r>
      <w:r w:rsidR="008447A6" w:rsidRPr="00346C2C">
        <w:rPr>
          <w:rFonts w:ascii="Arial" w:hAnsi="Arial" w:cs="Arial"/>
          <w:sz w:val="22"/>
          <w:szCs w:val="22"/>
          <w:lang w:val="sk-SK" w:eastAsia="cs-CZ"/>
        </w:rPr>
        <w:t xml:space="preserve"> </w:t>
      </w:r>
      <w:r w:rsidRPr="00346C2C">
        <w:rPr>
          <w:rFonts w:ascii="Arial" w:hAnsi="Arial" w:cs="Arial"/>
          <w:sz w:val="22"/>
          <w:szCs w:val="22"/>
          <w:lang w:val="sk-SK" w:eastAsia="cs-CZ"/>
        </w:rPr>
        <w:t>vyhlasujú, že túto dohodu uzatvorili slobodne a vážne, neuzatvorili ju v tiesni a za nápadne nevýhodných podmienok, pod psychickým, či fyzickým nátlakom, dohodu si riadne prečítali, jej obsahu porozumeli, považujú ho za jednoznačný, určitý a zrozumiteľný a na znak súhlasu ju vlastnoručne podpísali</w:t>
      </w:r>
      <w:r w:rsidR="00A51BFF" w:rsidRPr="00346C2C">
        <w:rPr>
          <w:rFonts w:ascii="Arial" w:hAnsi="Arial" w:cs="Arial"/>
          <w:sz w:val="22"/>
          <w:szCs w:val="22"/>
          <w:lang w:val="sk-SK"/>
        </w:rPr>
        <w:t>.</w:t>
      </w:r>
    </w:p>
    <w:p w14:paraId="20B28F62" w14:textId="77777777" w:rsidR="00D50967" w:rsidRDefault="00D50967" w:rsidP="00C54D2C">
      <w:pPr>
        <w:ind w:left="360"/>
        <w:jc w:val="both"/>
        <w:rPr>
          <w:ins w:id="1" w:author="Ing. Jozef Jantošovič" w:date="2022-03-15T08:25:00Z"/>
          <w:rFonts w:ascii="Arial" w:hAnsi="Arial" w:cs="Arial"/>
          <w:sz w:val="22"/>
          <w:szCs w:val="22"/>
          <w:lang w:val="sk-SK"/>
        </w:rPr>
      </w:pPr>
    </w:p>
    <w:p w14:paraId="0082F2C7" w14:textId="44202830" w:rsidR="00C54D2C" w:rsidRDefault="00C54D2C" w:rsidP="00C54D2C">
      <w:pPr>
        <w:ind w:left="360"/>
        <w:jc w:val="both"/>
        <w:rPr>
          <w:rFonts w:ascii="Arial" w:hAnsi="Arial" w:cs="Arial"/>
          <w:sz w:val="22"/>
          <w:szCs w:val="22"/>
          <w:lang w:val="sk-SK"/>
        </w:rPr>
      </w:pPr>
      <w:r>
        <w:rPr>
          <w:rFonts w:ascii="Arial" w:hAnsi="Arial" w:cs="Arial"/>
          <w:sz w:val="22"/>
          <w:szCs w:val="22"/>
          <w:lang w:val="sk-SK"/>
        </w:rPr>
        <w:t xml:space="preserve">Príloha č. 1: </w:t>
      </w:r>
      <w:r w:rsidRPr="00F57180">
        <w:rPr>
          <w:rFonts w:ascii="Arial" w:hAnsi="Arial"/>
          <w:sz w:val="22"/>
          <w:lang w:val="sk-SK"/>
        </w:rPr>
        <w:t>Rozsah služieb a kalkulácia ceny</w:t>
      </w:r>
    </w:p>
    <w:p w14:paraId="35564709" w14:textId="5DE0375D" w:rsidR="00C54D2C" w:rsidRPr="00346C2C" w:rsidRDefault="00C54D2C" w:rsidP="00C54D2C">
      <w:pPr>
        <w:ind w:left="360"/>
        <w:jc w:val="both"/>
        <w:rPr>
          <w:rFonts w:ascii="Arial" w:hAnsi="Arial" w:cs="Arial"/>
          <w:sz w:val="22"/>
          <w:szCs w:val="22"/>
          <w:lang w:val="sk-SK"/>
        </w:rPr>
      </w:pPr>
      <w:r>
        <w:rPr>
          <w:rFonts w:ascii="Arial" w:hAnsi="Arial" w:cs="Arial"/>
          <w:sz w:val="22"/>
          <w:szCs w:val="22"/>
          <w:lang w:val="sk-SK"/>
        </w:rPr>
        <w:t xml:space="preserve">Príloha č. 2: </w:t>
      </w:r>
      <w:r w:rsidR="00720B96" w:rsidRPr="00720B96">
        <w:rPr>
          <w:rFonts w:ascii="Arial" w:hAnsi="Arial" w:cs="Arial"/>
          <w:sz w:val="22"/>
          <w:szCs w:val="22"/>
          <w:lang w:val="sk-SK"/>
        </w:rPr>
        <w:t>Požiadavky na redakčný systém webstránky UPJŠ</w:t>
      </w:r>
    </w:p>
    <w:p w14:paraId="130BDEA8" w14:textId="77777777" w:rsidR="00287FF8" w:rsidRPr="00F57180" w:rsidRDefault="00287FF8">
      <w:pPr>
        <w:jc w:val="both"/>
        <w:rPr>
          <w:rFonts w:ascii="Arial" w:hAnsi="Arial" w:cs="Arial"/>
          <w:sz w:val="22"/>
          <w:szCs w:val="22"/>
          <w:lang w:val="sk-SK"/>
        </w:rPr>
      </w:pPr>
    </w:p>
    <w:p w14:paraId="130BDEA9" w14:textId="77777777" w:rsidR="00287FF8" w:rsidRPr="00F57180" w:rsidRDefault="00A51BFF">
      <w:pPr>
        <w:jc w:val="both"/>
        <w:rPr>
          <w:rFonts w:ascii="Arial" w:hAnsi="Arial" w:cs="Arial"/>
          <w:sz w:val="22"/>
          <w:szCs w:val="22"/>
          <w:lang w:val="sk-SK"/>
        </w:rPr>
      </w:pPr>
      <w:r w:rsidRPr="00F57180">
        <w:rPr>
          <w:rFonts w:ascii="Arial" w:hAnsi="Arial" w:cs="Arial"/>
          <w:sz w:val="22"/>
          <w:szCs w:val="22"/>
          <w:lang w:val="sk-SK"/>
        </w:rPr>
        <w:t>V Košiciach, dňa  ......................</w:t>
      </w:r>
    </w:p>
    <w:p w14:paraId="130BDEAA" w14:textId="77777777" w:rsidR="00287FF8" w:rsidRPr="00F57180" w:rsidRDefault="00287FF8">
      <w:pPr>
        <w:jc w:val="both"/>
        <w:rPr>
          <w:rFonts w:ascii="Arial" w:hAnsi="Arial" w:cs="Arial"/>
          <w:sz w:val="22"/>
          <w:szCs w:val="22"/>
          <w:lang w:val="sk-SK"/>
        </w:rPr>
      </w:pPr>
    </w:p>
    <w:p w14:paraId="130BDEAB" w14:textId="77777777" w:rsidR="00287FF8" w:rsidRPr="00F57180" w:rsidRDefault="00A51BFF">
      <w:pPr>
        <w:jc w:val="both"/>
        <w:rPr>
          <w:rFonts w:ascii="Arial" w:hAnsi="Arial" w:cs="Arial"/>
          <w:sz w:val="22"/>
          <w:szCs w:val="22"/>
          <w:lang w:val="sk-SK"/>
        </w:rPr>
      </w:pPr>
      <w:r w:rsidRPr="00F57180">
        <w:rPr>
          <w:rFonts w:ascii="Arial" w:hAnsi="Arial" w:cs="Arial"/>
          <w:sz w:val="22"/>
          <w:szCs w:val="22"/>
          <w:lang w:val="sk-SK"/>
        </w:rPr>
        <w:t>Za zhotoviteľa:</w:t>
      </w:r>
      <w:r w:rsidRPr="00F57180">
        <w:rPr>
          <w:rFonts w:ascii="Arial" w:hAnsi="Arial" w:cs="Arial"/>
          <w:sz w:val="22"/>
          <w:szCs w:val="22"/>
          <w:lang w:val="sk-SK"/>
        </w:rPr>
        <w:tab/>
      </w:r>
      <w:r w:rsidRPr="00F57180">
        <w:rPr>
          <w:rFonts w:ascii="Arial" w:hAnsi="Arial" w:cs="Arial"/>
          <w:sz w:val="22"/>
          <w:szCs w:val="22"/>
          <w:lang w:val="sk-SK"/>
        </w:rPr>
        <w:tab/>
      </w:r>
      <w:r w:rsidRPr="00F57180">
        <w:rPr>
          <w:rFonts w:ascii="Arial" w:hAnsi="Arial" w:cs="Arial"/>
          <w:sz w:val="22"/>
          <w:szCs w:val="22"/>
          <w:lang w:val="sk-SK"/>
        </w:rPr>
        <w:tab/>
      </w:r>
      <w:r w:rsidRPr="00F57180">
        <w:rPr>
          <w:rFonts w:ascii="Arial" w:hAnsi="Arial" w:cs="Arial"/>
          <w:sz w:val="22"/>
          <w:szCs w:val="22"/>
          <w:lang w:val="sk-SK"/>
        </w:rPr>
        <w:tab/>
      </w:r>
      <w:r w:rsidRPr="00F57180">
        <w:rPr>
          <w:rFonts w:ascii="Arial" w:hAnsi="Arial" w:cs="Arial"/>
          <w:sz w:val="22"/>
          <w:szCs w:val="22"/>
          <w:lang w:val="sk-SK"/>
        </w:rPr>
        <w:tab/>
        <w:t xml:space="preserve">Za objednávateľa: </w:t>
      </w:r>
    </w:p>
    <w:p w14:paraId="130BDEAC" w14:textId="77777777" w:rsidR="001C7031" w:rsidRPr="00F57180" w:rsidRDefault="00A51BFF" w:rsidP="001C7031">
      <w:pPr>
        <w:ind w:firstLine="708"/>
        <w:jc w:val="both"/>
        <w:rPr>
          <w:rFonts w:ascii="Arial" w:hAnsi="Arial" w:cs="Arial"/>
          <w:b/>
          <w:bCs/>
          <w:sz w:val="22"/>
          <w:szCs w:val="22"/>
          <w:lang w:val="sk-SK"/>
        </w:rPr>
      </w:pPr>
      <w:r w:rsidRPr="00F57180">
        <w:rPr>
          <w:rFonts w:ascii="Arial" w:hAnsi="Arial" w:cs="Arial"/>
          <w:b/>
          <w:bCs/>
          <w:sz w:val="22"/>
          <w:szCs w:val="22"/>
          <w:lang w:val="sk-SK"/>
        </w:rPr>
        <w:tab/>
      </w:r>
    </w:p>
    <w:p w14:paraId="130BDEAD" w14:textId="77777777" w:rsidR="001C7031" w:rsidRPr="00F57180" w:rsidRDefault="001C7031" w:rsidP="001C7031">
      <w:pPr>
        <w:ind w:firstLine="708"/>
        <w:jc w:val="both"/>
        <w:rPr>
          <w:rFonts w:ascii="Arial" w:hAnsi="Arial" w:cs="Arial"/>
          <w:b/>
          <w:bCs/>
          <w:sz w:val="22"/>
          <w:szCs w:val="22"/>
          <w:lang w:val="sk-SK"/>
        </w:rPr>
      </w:pPr>
    </w:p>
    <w:p w14:paraId="130BDEAE" w14:textId="77777777" w:rsidR="001C7031" w:rsidRPr="00F57180" w:rsidRDefault="001C7031" w:rsidP="001C7031">
      <w:pPr>
        <w:ind w:firstLine="708"/>
        <w:jc w:val="both"/>
        <w:rPr>
          <w:rFonts w:ascii="Arial" w:hAnsi="Arial" w:cs="Arial"/>
          <w:b/>
          <w:bCs/>
          <w:sz w:val="22"/>
          <w:szCs w:val="22"/>
          <w:lang w:val="sk-SK"/>
        </w:rPr>
      </w:pPr>
    </w:p>
    <w:p w14:paraId="130BDEAF" w14:textId="77777777" w:rsidR="001C7031" w:rsidRPr="00F57180" w:rsidRDefault="00A51BFF" w:rsidP="001C7031">
      <w:pPr>
        <w:rPr>
          <w:rFonts w:ascii="Arial" w:hAnsi="Arial" w:cs="Arial"/>
          <w:sz w:val="22"/>
          <w:szCs w:val="22"/>
          <w:lang w:val="sk-SK"/>
        </w:rPr>
      </w:pPr>
      <w:r w:rsidRPr="00F57180">
        <w:rPr>
          <w:rFonts w:ascii="Arial" w:hAnsi="Arial" w:cs="Arial"/>
          <w:sz w:val="22"/>
          <w:szCs w:val="22"/>
          <w:lang w:val="sk-SK"/>
        </w:rPr>
        <w:t xml:space="preserve">.............................................   </w:t>
      </w:r>
      <w:r w:rsidRPr="00F57180">
        <w:rPr>
          <w:rFonts w:ascii="Arial" w:hAnsi="Arial" w:cs="Arial"/>
          <w:sz w:val="22"/>
          <w:szCs w:val="22"/>
          <w:lang w:val="sk-SK"/>
        </w:rPr>
        <w:tab/>
      </w:r>
      <w:r w:rsidRPr="00F57180">
        <w:rPr>
          <w:rFonts w:ascii="Arial" w:hAnsi="Arial" w:cs="Arial"/>
          <w:sz w:val="22"/>
          <w:szCs w:val="22"/>
          <w:lang w:val="sk-SK"/>
        </w:rPr>
        <w:tab/>
        <w:t xml:space="preserve">            ........................................................</w:t>
      </w:r>
      <w:r w:rsidRPr="00F57180">
        <w:rPr>
          <w:rFonts w:ascii="Arial" w:hAnsi="Arial" w:cs="Arial"/>
          <w:sz w:val="22"/>
          <w:szCs w:val="22"/>
          <w:lang w:val="sk-SK"/>
        </w:rPr>
        <w:tab/>
      </w:r>
      <w:r w:rsidRPr="00F57180">
        <w:rPr>
          <w:rFonts w:ascii="Arial" w:hAnsi="Arial" w:cs="Arial"/>
          <w:sz w:val="22"/>
          <w:szCs w:val="22"/>
          <w:lang w:val="sk-SK"/>
        </w:rPr>
        <w:tab/>
        <w:t xml:space="preserve">  </w:t>
      </w:r>
    </w:p>
    <w:p w14:paraId="130BDEB0" w14:textId="0447A729" w:rsidR="00287FF8" w:rsidRPr="00F57180" w:rsidRDefault="00EA12F3" w:rsidP="001C7031">
      <w:pPr>
        <w:rPr>
          <w:rFonts w:ascii="Arial" w:hAnsi="Arial" w:cs="Arial"/>
          <w:b/>
          <w:bCs/>
          <w:sz w:val="22"/>
          <w:szCs w:val="22"/>
          <w:lang w:val="sk-SK"/>
        </w:rPr>
      </w:pPr>
      <w:r w:rsidRPr="00F57180">
        <w:rPr>
          <w:rFonts w:ascii="Arial" w:hAnsi="Arial" w:cs="Arial"/>
          <w:sz w:val="22"/>
          <w:szCs w:val="22"/>
          <w:lang w:val="sk-SK"/>
        </w:rPr>
        <w:tab/>
      </w:r>
      <w:r w:rsidRPr="00F57180">
        <w:rPr>
          <w:rFonts w:ascii="Arial" w:hAnsi="Arial" w:cs="Arial"/>
          <w:sz w:val="22"/>
          <w:szCs w:val="22"/>
          <w:lang w:val="sk-SK"/>
        </w:rPr>
        <w:tab/>
      </w:r>
      <w:r w:rsidRPr="00F57180">
        <w:rPr>
          <w:rFonts w:ascii="Arial" w:hAnsi="Arial" w:cs="Arial"/>
          <w:sz w:val="22"/>
          <w:szCs w:val="22"/>
          <w:lang w:val="sk-SK"/>
        </w:rPr>
        <w:tab/>
      </w:r>
      <w:r w:rsidR="00A51BFF" w:rsidRPr="00F57180">
        <w:rPr>
          <w:rFonts w:ascii="Arial" w:hAnsi="Arial" w:cs="Arial"/>
          <w:sz w:val="22"/>
          <w:szCs w:val="22"/>
          <w:lang w:val="sk-SK"/>
        </w:rPr>
        <w:tab/>
      </w:r>
      <w:r w:rsidR="00A51BFF" w:rsidRPr="00F57180">
        <w:rPr>
          <w:rFonts w:ascii="Arial" w:hAnsi="Arial" w:cs="Arial"/>
          <w:sz w:val="22"/>
          <w:szCs w:val="22"/>
          <w:lang w:val="sk-SK"/>
        </w:rPr>
        <w:tab/>
      </w:r>
      <w:r w:rsidR="00A51BFF" w:rsidRPr="00F57180">
        <w:rPr>
          <w:rFonts w:ascii="Arial" w:hAnsi="Arial" w:cs="Arial"/>
          <w:sz w:val="22"/>
          <w:szCs w:val="22"/>
          <w:lang w:val="sk-SK"/>
        </w:rPr>
        <w:tab/>
      </w:r>
      <w:r w:rsidR="00A51BFF" w:rsidRPr="00F57180">
        <w:rPr>
          <w:rFonts w:ascii="Arial" w:hAnsi="Arial" w:cs="Arial"/>
          <w:sz w:val="22"/>
          <w:szCs w:val="22"/>
          <w:lang w:val="sk-SK"/>
        </w:rPr>
        <w:tab/>
        <w:t xml:space="preserve">  prof. </w:t>
      </w:r>
      <w:r w:rsidR="00153A11" w:rsidRPr="00F57180">
        <w:rPr>
          <w:rFonts w:ascii="Arial" w:hAnsi="Arial" w:cs="Arial"/>
          <w:sz w:val="22"/>
          <w:szCs w:val="22"/>
          <w:lang w:val="sk-SK"/>
        </w:rPr>
        <w:t>RNDr. Pavol Sovák C</w:t>
      </w:r>
      <w:r w:rsidR="00A51BFF" w:rsidRPr="00F57180">
        <w:rPr>
          <w:rFonts w:ascii="Arial" w:hAnsi="Arial" w:cs="Arial"/>
          <w:sz w:val="22"/>
          <w:szCs w:val="22"/>
          <w:lang w:val="sk-SK"/>
        </w:rPr>
        <w:t xml:space="preserve">Sc. </w:t>
      </w:r>
    </w:p>
    <w:p w14:paraId="130BDEB1" w14:textId="01BAC349" w:rsidR="00C614E1" w:rsidRPr="00F57180" w:rsidRDefault="00A51BFF">
      <w:pPr>
        <w:rPr>
          <w:rFonts w:ascii="Arial" w:hAnsi="Arial" w:cs="Arial"/>
          <w:sz w:val="22"/>
          <w:szCs w:val="22"/>
          <w:lang w:val="sk-SK"/>
        </w:rPr>
      </w:pPr>
      <w:r w:rsidRPr="00F57180">
        <w:rPr>
          <w:rFonts w:ascii="Arial" w:hAnsi="Arial" w:cs="Arial"/>
          <w:sz w:val="22"/>
          <w:szCs w:val="22"/>
          <w:lang w:val="sk-SK"/>
        </w:rPr>
        <w:tab/>
      </w:r>
      <w:r w:rsidRPr="00F57180">
        <w:rPr>
          <w:rFonts w:ascii="Arial" w:hAnsi="Arial" w:cs="Arial"/>
          <w:sz w:val="22"/>
          <w:szCs w:val="22"/>
          <w:lang w:val="sk-SK"/>
        </w:rPr>
        <w:tab/>
      </w:r>
      <w:r w:rsidRPr="00F57180">
        <w:rPr>
          <w:rFonts w:ascii="Arial" w:hAnsi="Arial" w:cs="Arial"/>
          <w:sz w:val="22"/>
          <w:szCs w:val="22"/>
          <w:lang w:val="sk-SK"/>
        </w:rPr>
        <w:tab/>
      </w:r>
      <w:r w:rsidRPr="00F57180">
        <w:rPr>
          <w:rFonts w:ascii="Arial" w:hAnsi="Arial" w:cs="Arial"/>
          <w:sz w:val="22"/>
          <w:szCs w:val="22"/>
          <w:lang w:val="sk-SK"/>
        </w:rPr>
        <w:tab/>
      </w:r>
      <w:r w:rsidRPr="00F57180">
        <w:rPr>
          <w:rFonts w:ascii="Arial" w:hAnsi="Arial" w:cs="Arial"/>
          <w:sz w:val="22"/>
          <w:szCs w:val="22"/>
          <w:lang w:val="sk-SK"/>
        </w:rPr>
        <w:tab/>
      </w:r>
      <w:r w:rsidRPr="00F57180">
        <w:rPr>
          <w:rFonts w:ascii="Arial" w:hAnsi="Arial" w:cs="Arial"/>
          <w:sz w:val="22"/>
          <w:szCs w:val="22"/>
          <w:lang w:val="sk-SK"/>
        </w:rPr>
        <w:tab/>
      </w:r>
      <w:r w:rsidRPr="00F57180">
        <w:rPr>
          <w:rFonts w:ascii="Arial" w:hAnsi="Arial" w:cs="Arial"/>
          <w:sz w:val="22"/>
          <w:szCs w:val="22"/>
          <w:lang w:val="sk-SK"/>
        </w:rPr>
        <w:tab/>
      </w:r>
      <w:r w:rsidRPr="00F57180">
        <w:rPr>
          <w:rFonts w:ascii="Arial" w:hAnsi="Arial" w:cs="Arial"/>
          <w:sz w:val="22"/>
          <w:szCs w:val="22"/>
          <w:lang w:val="sk-SK"/>
        </w:rPr>
        <w:tab/>
      </w:r>
      <w:r w:rsidRPr="00F57180">
        <w:rPr>
          <w:rFonts w:ascii="Arial" w:hAnsi="Arial" w:cs="Arial"/>
          <w:sz w:val="22"/>
          <w:szCs w:val="22"/>
          <w:lang w:val="sk-SK"/>
        </w:rPr>
        <w:tab/>
        <w:t>rektor</w:t>
      </w:r>
    </w:p>
    <w:p w14:paraId="130BDEB2" w14:textId="3E15BAE5" w:rsidR="004C1646" w:rsidRPr="00F57180" w:rsidRDefault="004C1646">
      <w:pPr>
        <w:suppressAutoHyphens w:val="0"/>
        <w:rPr>
          <w:rFonts w:ascii="Arial" w:hAnsi="Arial"/>
          <w:sz w:val="22"/>
          <w:lang w:val="sk-SK"/>
        </w:rPr>
      </w:pPr>
      <w:r w:rsidRPr="00F57180">
        <w:rPr>
          <w:rFonts w:ascii="Arial" w:hAnsi="Arial"/>
          <w:sz w:val="22"/>
          <w:lang w:val="sk-SK"/>
        </w:rPr>
        <w:lastRenderedPageBreak/>
        <w:br w:type="page"/>
      </w:r>
    </w:p>
    <w:p w14:paraId="2C05CB73" w14:textId="77777777" w:rsidR="0093359D" w:rsidRPr="00F57180" w:rsidRDefault="004C1646" w:rsidP="0093359D">
      <w:pPr>
        <w:ind w:right="-331"/>
        <w:rPr>
          <w:rFonts w:ascii="Arial" w:hAnsi="Arial"/>
          <w:sz w:val="22"/>
          <w:lang w:val="sk-SK"/>
        </w:rPr>
      </w:pPr>
      <w:r w:rsidRPr="00F57180">
        <w:rPr>
          <w:rFonts w:ascii="Arial" w:hAnsi="Arial"/>
          <w:sz w:val="22"/>
          <w:lang w:val="sk-SK"/>
        </w:rPr>
        <w:lastRenderedPageBreak/>
        <w:t>Príloha č.1</w:t>
      </w:r>
      <w:r w:rsidR="00453595" w:rsidRPr="00F57180">
        <w:rPr>
          <w:rFonts w:ascii="Arial" w:hAnsi="Arial"/>
          <w:sz w:val="22"/>
          <w:lang w:val="sk-SK"/>
        </w:rPr>
        <w:t xml:space="preserve"> </w:t>
      </w:r>
      <w:r w:rsidR="0093359D" w:rsidRPr="00F57180">
        <w:rPr>
          <w:rFonts w:ascii="Arial" w:hAnsi="Arial"/>
          <w:sz w:val="22"/>
          <w:lang w:val="sk-SK"/>
        </w:rPr>
        <w:t>Rozsah služieb a kalkulácia ceny</w:t>
      </w:r>
    </w:p>
    <w:p w14:paraId="755AD390" w14:textId="77777777" w:rsidR="0093359D" w:rsidRPr="00F57180" w:rsidRDefault="0093359D" w:rsidP="0093359D">
      <w:pPr>
        <w:rPr>
          <w:rFonts w:ascii="Arial" w:hAnsi="Arial" w:cs="Arial"/>
          <w:sz w:val="18"/>
          <w:szCs w:val="18"/>
          <w:lang w:val="sk-SK"/>
        </w:rPr>
      </w:pPr>
    </w:p>
    <w:p w14:paraId="387344E2" w14:textId="77777777" w:rsidR="0093359D" w:rsidRPr="00F57180" w:rsidRDefault="0093359D" w:rsidP="0093359D">
      <w:pPr>
        <w:rPr>
          <w:sz w:val="20"/>
          <w:szCs w:val="20"/>
          <w:lang w:val="sk-SK"/>
        </w:rPr>
      </w:pPr>
    </w:p>
    <w:p w14:paraId="39265876" w14:textId="6F2E7F6F" w:rsidR="0093359D" w:rsidRPr="00F57180" w:rsidRDefault="0093359D" w:rsidP="0093359D">
      <w:pPr>
        <w:jc w:val="both"/>
        <w:rPr>
          <w:rFonts w:ascii="Arial" w:hAnsi="Arial" w:cs="Arial"/>
          <w:sz w:val="20"/>
          <w:szCs w:val="20"/>
          <w:lang w:val="sk-SK"/>
        </w:rPr>
      </w:pPr>
      <w:r w:rsidRPr="00F57180">
        <w:rPr>
          <w:rFonts w:ascii="Arial" w:hAnsi="Arial" w:cs="Arial"/>
          <w:sz w:val="20"/>
          <w:szCs w:val="20"/>
          <w:lang w:val="sk-SK"/>
        </w:rPr>
        <w:t xml:space="preserve">Predmet plnenia: </w:t>
      </w:r>
      <w:r w:rsidR="00C54D2C">
        <w:rPr>
          <w:rFonts w:ascii="Arial" w:hAnsi="Arial" w:cs="Arial"/>
          <w:b/>
          <w:bCs/>
          <w:sz w:val="20"/>
          <w:szCs w:val="20"/>
          <w:lang w:val="sk-SK"/>
        </w:rPr>
        <w:t xml:space="preserve"> </w:t>
      </w:r>
      <w:proofErr w:type="spellStart"/>
      <w:r w:rsidR="00C54D2C" w:rsidRPr="00EE37AC">
        <w:rPr>
          <w:rFonts w:ascii="Arial" w:hAnsi="Arial" w:cs="Arial"/>
          <w:sz w:val="22"/>
          <w:szCs w:val="22"/>
        </w:rPr>
        <w:t>Aktualizácia</w:t>
      </w:r>
      <w:proofErr w:type="spellEnd"/>
      <w:r w:rsidR="00C54D2C" w:rsidRPr="00EE37AC">
        <w:rPr>
          <w:rFonts w:ascii="Arial" w:hAnsi="Arial" w:cs="Arial"/>
          <w:sz w:val="22"/>
          <w:szCs w:val="22"/>
        </w:rPr>
        <w:t xml:space="preserve"> webového sídla www.upjs.sk</w:t>
      </w:r>
      <w:r w:rsidR="00C54D2C">
        <w:rPr>
          <w:rFonts w:ascii="Arial" w:hAnsi="Arial" w:cs="Arial"/>
          <w:sz w:val="22"/>
          <w:szCs w:val="22"/>
        </w:rPr>
        <w:t>.</w:t>
      </w:r>
      <w:r w:rsidR="00C54D2C" w:rsidRPr="00EE37AC">
        <w:rPr>
          <w:rFonts w:ascii="Arial" w:hAnsi="Arial" w:cs="Arial"/>
          <w:sz w:val="22"/>
          <w:szCs w:val="22"/>
        </w:rPr>
        <w:t>“</w:t>
      </w:r>
    </w:p>
    <w:p w14:paraId="0F1C6FDA" w14:textId="77777777" w:rsidR="0093359D" w:rsidRPr="00F57180" w:rsidRDefault="0093359D" w:rsidP="0093359D">
      <w:pPr>
        <w:jc w:val="both"/>
        <w:rPr>
          <w:rFonts w:ascii="Arial" w:hAnsi="Arial" w:cs="Arial"/>
          <w:sz w:val="20"/>
          <w:szCs w:val="20"/>
          <w:lang w:val="sk-SK"/>
        </w:rPr>
      </w:pPr>
    </w:p>
    <w:p w14:paraId="50FBAE86" w14:textId="77777777" w:rsidR="0093359D" w:rsidRPr="00F57180" w:rsidRDefault="0093359D" w:rsidP="0093359D">
      <w:pPr>
        <w:jc w:val="both"/>
        <w:rPr>
          <w:rFonts w:ascii="Arial" w:hAnsi="Arial" w:cs="Arial"/>
          <w:sz w:val="20"/>
          <w:szCs w:val="20"/>
          <w:lang w:val="sk-SK"/>
        </w:rPr>
      </w:pPr>
    </w:p>
    <w:p w14:paraId="62632A96" w14:textId="77777777" w:rsidR="0093359D" w:rsidRPr="00F57180" w:rsidRDefault="0093359D" w:rsidP="0093359D">
      <w:pPr>
        <w:jc w:val="both"/>
        <w:rPr>
          <w:rFonts w:ascii="Arial" w:hAnsi="Arial" w:cs="Arial"/>
          <w:b/>
          <w:sz w:val="20"/>
          <w:szCs w:val="20"/>
          <w:lang w:val="sk-SK"/>
        </w:rPr>
      </w:pPr>
      <w:r w:rsidRPr="00F57180">
        <w:rPr>
          <w:rFonts w:ascii="Arial" w:hAnsi="Arial" w:cs="Arial"/>
          <w:sz w:val="20"/>
          <w:szCs w:val="20"/>
          <w:lang w:val="sk-SK"/>
        </w:rPr>
        <w:t xml:space="preserve">Objednávateľ: </w:t>
      </w:r>
      <w:r w:rsidRPr="00F57180">
        <w:rPr>
          <w:rFonts w:ascii="Arial" w:hAnsi="Arial" w:cs="Arial"/>
          <w:b/>
          <w:sz w:val="20"/>
          <w:szCs w:val="20"/>
          <w:lang w:val="sk-SK"/>
        </w:rPr>
        <w:t>Univerzita Pavla Jozefa Šafárika v Košiciach, Šrobárova 2, 041 80 Košice</w:t>
      </w:r>
    </w:p>
    <w:p w14:paraId="1165A984" w14:textId="77777777" w:rsidR="0093359D" w:rsidRPr="00F57180" w:rsidRDefault="0093359D" w:rsidP="0093359D">
      <w:pPr>
        <w:jc w:val="both"/>
        <w:rPr>
          <w:rFonts w:ascii="Arial" w:hAnsi="Arial" w:cs="Arial"/>
          <w:sz w:val="20"/>
          <w:szCs w:val="20"/>
          <w:lang w:val="sk-SK"/>
        </w:rPr>
      </w:pPr>
    </w:p>
    <w:p w14:paraId="0424EB73" w14:textId="77777777" w:rsidR="0093359D" w:rsidRPr="00F57180" w:rsidRDefault="0093359D" w:rsidP="0093359D">
      <w:pPr>
        <w:jc w:val="both"/>
        <w:rPr>
          <w:rFonts w:ascii="Arial" w:hAnsi="Arial" w:cs="Arial"/>
          <w:sz w:val="20"/>
          <w:szCs w:val="20"/>
          <w:lang w:val="sk-SK"/>
        </w:rPr>
      </w:pPr>
    </w:p>
    <w:p w14:paraId="17693AA0" w14:textId="1FA480D4" w:rsidR="0093359D" w:rsidRPr="00F57180" w:rsidRDefault="00436BA5" w:rsidP="0093359D">
      <w:pPr>
        <w:rPr>
          <w:sz w:val="20"/>
          <w:szCs w:val="20"/>
          <w:lang w:val="sk-SK"/>
        </w:rPr>
      </w:pPr>
      <w:r>
        <w:rPr>
          <w:rFonts w:ascii="Arial" w:hAnsi="Arial" w:cs="Arial"/>
          <w:sz w:val="20"/>
          <w:szCs w:val="20"/>
          <w:lang w:val="sk-SK"/>
        </w:rPr>
        <w:t>Zhotoviteľ</w:t>
      </w:r>
      <w:r w:rsidR="0093359D" w:rsidRPr="00F57180">
        <w:rPr>
          <w:rFonts w:ascii="Arial" w:hAnsi="Arial" w:cs="Arial"/>
          <w:sz w:val="20"/>
          <w:szCs w:val="20"/>
          <w:lang w:val="sk-SK"/>
        </w:rPr>
        <w:t>: ......................................................................................................................................................</w:t>
      </w:r>
    </w:p>
    <w:p w14:paraId="3AFAC72B" w14:textId="77777777" w:rsidR="0093359D" w:rsidRPr="00F57180" w:rsidRDefault="0093359D" w:rsidP="0093359D">
      <w:pPr>
        <w:jc w:val="center"/>
        <w:rPr>
          <w:rFonts w:ascii="Arial" w:hAnsi="Arial" w:cs="Arial"/>
          <w:b/>
          <w:lang w:val="sk-SK"/>
        </w:rPr>
      </w:pPr>
    </w:p>
    <w:p w14:paraId="41B79B8E" w14:textId="77777777" w:rsidR="0093359D" w:rsidRPr="00F57180" w:rsidRDefault="0093359D" w:rsidP="0093359D">
      <w:pPr>
        <w:jc w:val="center"/>
        <w:rPr>
          <w:rFonts w:ascii="Arial" w:hAnsi="Arial" w:cs="Arial"/>
          <w:b/>
          <w:lang w:val="sk-SK"/>
        </w:rPr>
      </w:pPr>
    </w:p>
    <w:p w14:paraId="3BD775BF" w14:textId="77777777" w:rsidR="0093359D" w:rsidRPr="00F57180" w:rsidRDefault="0093359D" w:rsidP="0093359D">
      <w:pPr>
        <w:jc w:val="center"/>
        <w:rPr>
          <w:rFonts w:ascii="Arial" w:hAnsi="Arial" w:cs="Arial"/>
          <w:b/>
          <w:lang w:val="sk-SK"/>
        </w:rPr>
      </w:pPr>
      <w:r w:rsidRPr="00F57180">
        <w:rPr>
          <w:rFonts w:ascii="Arial" w:hAnsi="Arial" w:cs="Arial"/>
          <w:b/>
          <w:lang w:val="sk-SK"/>
        </w:rPr>
        <w:t>Rozsah služieb a kalkulácia ceny</w:t>
      </w:r>
    </w:p>
    <w:p w14:paraId="53CCEE16" w14:textId="77777777" w:rsidR="0093359D" w:rsidRPr="00F57180" w:rsidRDefault="0093359D" w:rsidP="0093359D">
      <w:pPr>
        <w:jc w:val="center"/>
        <w:rPr>
          <w:rFonts w:ascii="Arial" w:hAnsi="Arial" w:cs="Arial"/>
          <w:b/>
          <w:lang w:val="sk-SK"/>
        </w:rPr>
      </w:pP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2385"/>
        <w:gridCol w:w="1495"/>
        <w:gridCol w:w="1361"/>
        <w:gridCol w:w="1107"/>
        <w:gridCol w:w="1107"/>
        <w:gridCol w:w="1063"/>
        <w:gridCol w:w="1063"/>
      </w:tblGrid>
      <w:tr w:rsidR="00E31CF3" w:rsidRPr="00F57180" w14:paraId="61421829" w14:textId="77777777" w:rsidTr="00E31CF3">
        <w:tc>
          <w:tcPr>
            <w:tcW w:w="846" w:type="dxa"/>
            <w:shd w:val="clear" w:color="auto" w:fill="auto"/>
            <w:vAlign w:val="center"/>
          </w:tcPr>
          <w:p w14:paraId="77D6A9B1" w14:textId="77777777" w:rsidR="00E31CF3" w:rsidRPr="00F57180" w:rsidRDefault="00E31CF3" w:rsidP="00E31CF3">
            <w:pPr>
              <w:jc w:val="center"/>
              <w:rPr>
                <w:rFonts w:ascii="Arial" w:hAnsi="Arial" w:cs="Arial"/>
                <w:b/>
                <w:sz w:val="20"/>
                <w:szCs w:val="20"/>
                <w:lang w:val="sk-SK" w:eastAsia="cs-CZ"/>
              </w:rPr>
            </w:pPr>
          </w:p>
          <w:p w14:paraId="0138D421" w14:textId="77777777" w:rsidR="00E31CF3" w:rsidRPr="00F57180" w:rsidRDefault="00E31CF3" w:rsidP="00E31CF3">
            <w:pPr>
              <w:jc w:val="center"/>
              <w:rPr>
                <w:rFonts w:ascii="Arial" w:hAnsi="Arial" w:cs="Arial"/>
                <w:b/>
                <w:sz w:val="20"/>
                <w:szCs w:val="20"/>
                <w:lang w:val="sk-SK" w:eastAsia="cs-CZ"/>
              </w:rPr>
            </w:pPr>
          </w:p>
          <w:p w14:paraId="7C2EADF5" w14:textId="3541177D" w:rsidR="00E31CF3" w:rsidRPr="00F57180" w:rsidRDefault="00E31CF3" w:rsidP="00E31CF3">
            <w:pPr>
              <w:jc w:val="center"/>
              <w:rPr>
                <w:rFonts w:ascii="Arial" w:hAnsi="Arial" w:cs="Arial"/>
                <w:b/>
                <w:sz w:val="20"/>
                <w:szCs w:val="20"/>
                <w:lang w:val="sk-SK" w:eastAsia="cs-CZ"/>
              </w:rPr>
            </w:pPr>
            <w:proofErr w:type="spellStart"/>
            <w:r>
              <w:rPr>
                <w:rFonts w:ascii="Arial" w:hAnsi="Arial" w:cs="Arial"/>
                <w:b/>
                <w:sz w:val="20"/>
                <w:szCs w:val="20"/>
                <w:lang w:val="sk-SK" w:eastAsia="cs-CZ"/>
              </w:rPr>
              <w:t>P.č</w:t>
            </w:r>
            <w:proofErr w:type="spellEnd"/>
            <w:r>
              <w:rPr>
                <w:rFonts w:ascii="Arial" w:hAnsi="Arial" w:cs="Arial"/>
                <w:b/>
                <w:sz w:val="20"/>
                <w:szCs w:val="20"/>
                <w:lang w:val="sk-SK" w:eastAsia="cs-CZ"/>
              </w:rPr>
              <w:t>.</w:t>
            </w:r>
          </w:p>
        </w:tc>
        <w:tc>
          <w:tcPr>
            <w:tcW w:w="2430" w:type="dxa"/>
            <w:shd w:val="clear" w:color="auto" w:fill="auto"/>
            <w:vAlign w:val="center"/>
          </w:tcPr>
          <w:p w14:paraId="43656FC2" w14:textId="77777777" w:rsidR="00E31CF3" w:rsidRPr="00F57180" w:rsidRDefault="00E31CF3" w:rsidP="00E31CF3">
            <w:pPr>
              <w:jc w:val="center"/>
              <w:rPr>
                <w:rFonts w:ascii="Arial" w:hAnsi="Arial" w:cs="Arial"/>
                <w:b/>
                <w:sz w:val="20"/>
                <w:szCs w:val="20"/>
                <w:lang w:val="sk-SK" w:eastAsia="cs-CZ"/>
              </w:rPr>
            </w:pPr>
          </w:p>
          <w:p w14:paraId="257D2C49" w14:textId="77777777" w:rsidR="00E31CF3" w:rsidRPr="00F57180" w:rsidRDefault="00E31CF3" w:rsidP="00E31CF3">
            <w:pPr>
              <w:jc w:val="center"/>
              <w:rPr>
                <w:rFonts w:ascii="Arial" w:hAnsi="Arial" w:cs="Arial"/>
                <w:b/>
                <w:sz w:val="20"/>
                <w:szCs w:val="20"/>
                <w:lang w:val="sk-SK" w:eastAsia="cs-CZ"/>
              </w:rPr>
            </w:pPr>
          </w:p>
          <w:p w14:paraId="402DFB2D" w14:textId="4E18B8F2" w:rsidR="00E31CF3" w:rsidRPr="00F57180" w:rsidRDefault="00E31CF3" w:rsidP="00E31CF3">
            <w:pPr>
              <w:jc w:val="center"/>
              <w:rPr>
                <w:rFonts w:ascii="Arial" w:hAnsi="Arial" w:cs="Arial"/>
                <w:b/>
                <w:sz w:val="20"/>
                <w:szCs w:val="20"/>
                <w:lang w:val="sk-SK" w:eastAsia="cs-CZ"/>
              </w:rPr>
            </w:pPr>
            <w:r>
              <w:rPr>
                <w:rFonts w:ascii="Arial" w:hAnsi="Arial" w:cs="Arial"/>
                <w:b/>
                <w:sz w:val="20"/>
                <w:szCs w:val="20"/>
                <w:lang w:val="sk-SK" w:eastAsia="cs-CZ"/>
              </w:rPr>
              <w:t>Služba</w:t>
            </w:r>
          </w:p>
        </w:tc>
        <w:tc>
          <w:tcPr>
            <w:tcW w:w="1495" w:type="dxa"/>
            <w:shd w:val="clear" w:color="auto" w:fill="auto"/>
            <w:vAlign w:val="center"/>
          </w:tcPr>
          <w:p w14:paraId="3F09B727" w14:textId="77777777" w:rsidR="00E31CF3" w:rsidRPr="00F57180" w:rsidRDefault="00E31CF3" w:rsidP="00E31CF3">
            <w:pPr>
              <w:jc w:val="center"/>
              <w:rPr>
                <w:rFonts w:ascii="Arial" w:hAnsi="Arial" w:cs="Arial"/>
                <w:b/>
                <w:sz w:val="20"/>
                <w:szCs w:val="20"/>
                <w:lang w:val="sk-SK" w:eastAsia="cs-CZ"/>
              </w:rPr>
            </w:pPr>
          </w:p>
          <w:p w14:paraId="72C429C8" w14:textId="77777777" w:rsidR="00E31CF3" w:rsidRPr="00F57180" w:rsidRDefault="00E31CF3" w:rsidP="00E31CF3">
            <w:pPr>
              <w:jc w:val="center"/>
              <w:rPr>
                <w:rFonts w:ascii="Arial" w:hAnsi="Arial" w:cs="Arial"/>
                <w:b/>
                <w:sz w:val="20"/>
                <w:szCs w:val="20"/>
                <w:lang w:val="sk-SK" w:eastAsia="cs-CZ"/>
              </w:rPr>
            </w:pPr>
          </w:p>
          <w:p w14:paraId="6A83DCF5" w14:textId="77777777" w:rsidR="00E31CF3" w:rsidRPr="00F57180" w:rsidRDefault="00E31CF3" w:rsidP="00E31CF3">
            <w:pPr>
              <w:jc w:val="center"/>
              <w:rPr>
                <w:rFonts w:ascii="Arial" w:hAnsi="Arial" w:cs="Arial"/>
                <w:b/>
                <w:sz w:val="20"/>
                <w:szCs w:val="20"/>
                <w:lang w:val="sk-SK" w:eastAsia="cs-CZ"/>
              </w:rPr>
            </w:pPr>
            <w:r w:rsidRPr="00F57180">
              <w:rPr>
                <w:rFonts w:ascii="Arial" w:hAnsi="Arial" w:cs="Arial"/>
                <w:b/>
                <w:sz w:val="20"/>
                <w:szCs w:val="20"/>
                <w:lang w:val="sk-SK" w:eastAsia="cs-CZ"/>
              </w:rPr>
              <w:t>Merná jednotka</w:t>
            </w:r>
          </w:p>
        </w:tc>
        <w:tc>
          <w:tcPr>
            <w:tcW w:w="1361" w:type="dxa"/>
            <w:shd w:val="clear" w:color="auto" w:fill="auto"/>
            <w:vAlign w:val="center"/>
          </w:tcPr>
          <w:p w14:paraId="5FC09438" w14:textId="77777777" w:rsidR="00E31CF3" w:rsidRPr="00F57180" w:rsidRDefault="00E31CF3" w:rsidP="00E31CF3">
            <w:pPr>
              <w:jc w:val="center"/>
              <w:rPr>
                <w:rFonts w:ascii="Arial" w:hAnsi="Arial" w:cs="Arial"/>
                <w:b/>
                <w:sz w:val="20"/>
                <w:szCs w:val="20"/>
                <w:lang w:val="sk-SK" w:eastAsia="cs-CZ"/>
              </w:rPr>
            </w:pPr>
          </w:p>
          <w:p w14:paraId="7A0313CA" w14:textId="77777777" w:rsidR="00E31CF3" w:rsidRPr="00F57180" w:rsidRDefault="00E31CF3" w:rsidP="00E31CF3">
            <w:pPr>
              <w:jc w:val="center"/>
              <w:rPr>
                <w:rFonts w:ascii="Arial" w:hAnsi="Arial" w:cs="Arial"/>
                <w:b/>
                <w:sz w:val="20"/>
                <w:szCs w:val="20"/>
                <w:lang w:val="sk-SK" w:eastAsia="cs-CZ"/>
              </w:rPr>
            </w:pPr>
          </w:p>
          <w:p w14:paraId="631B185A" w14:textId="77777777" w:rsidR="00E31CF3" w:rsidRPr="00F57180" w:rsidRDefault="00E31CF3" w:rsidP="00E31CF3">
            <w:pPr>
              <w:jc w:val="center"/>
              <w:rPr>
                <w:rFonts w:ascii="Arial" w:hAnsi="Arial" w:cs="Arial"/>
                <w:b/>
                <w:sz w:val="20"/>
                <w:szCs w:val="20"/>
                <w:lang w:val="sk-SK" w:eastAsia="cs-CZ"/>
              </w:rPr>
            </w:pPr>
            <w:r w:rsidRPr="00F57180">
              <w:rPr>
                <w:rFonts w:ascii="Arial" w:hAnsi="Arial" w:cs="Arial"/>
                <w:b/>
                <w:sz w:val="20"/>
                <w:szCs w:val="20"/>
                <w:lang w:val="sk-SK" w:eastAsia="cs-CZ"/>
              </w:rPr>
              <w:t>Predpoklad.</w:t>
            </w:r>
          </w:p>
          <w:p w14:paraId="21822B29" w14:textId="77777777" w:rsidR="00E31CF3" w:rsidRPr="00F57180" w:rsidRDefault="00E31CF3" w:rsidP="00E31CF3">
            <w:pPr>
              <w:jc w:val="center"/>
              <w:rPr>
                <w:rFonts w:ascii="Arial" w:hAnsi="Arial" w:cs="Arial"/>
                <w:b/>
                <w:sz w:val="20"/>
                <w:szCs w:val="20"/>
                <w:lang w:val="sk-SK" w:eastAsia="cs-CZ"/>
              </w:rPr>
            </w:pPr>
            <w:r w:rsidRPr="00F57180">
              <w:rPr>
                <w:rFonts w:ascii="Arial" w:hAnsi="Arial" w:cs="Arial"/>
                <w:b/>
                <w:sz w:val="20"/>
                <w:szCs w:val="20"/>
                <w:lang w:val="sk-SK" w:eastAsia="cs-CZ"/>
              </w:rPr>
              <w:t>rozsah</w:t>
            </w:r>
          </w:p>
        </w:tc>
        <w:tc>
          <w:tcPr>
            <w:tcW w:w="1110" w:type="dxa"/>
            <w:shd w:val="clear" w:color="auto" w:fill="auto"/>
            <w:vAlign w:val="center"/>
          </w:tcPr>
          <w:p w14:paraId="19BE7E0B" w14:textId="77777777" w:rsidR="00E31CF3" w:rsidRPr="00F57180" w:rsidRDefault="00E31CF3" w:rsidP="00E31CF3">
            <w:pPr>
              <w:jc w:val="center"/>
              <w:rPr>
                <w:rFonts w:ascii="Arial" w:hAnsi="Arial" w:cs="Arial"/>
                <w:b/>
                <w:sz w:val="20"/>
                <w:szCs w:val="20"/>
                <w:lang w:val="sk-SK" w:eastAsia="cs-CZ"/>
              </w:rPr>
            </w:pPr>
            <w:proofErr w:type="spellStart"/>
            <w:r w:rsidRPr="00F57180">
              <w:rPr>
                <w:rFonts w:ascii="Arial" w:hAnsi="Arial" w:cs="Arial"/>
                <w:b/>
                <w:sz w:val="20"/>
                <w:szCs w:val="20"/>
                <w:lang w:val="sk-SK" w:eastAsia="cs-CZ"/>
              </w:rPr>
              <w:t>Jednot</w:t>
            </w:r>
            <w:proofErr w:type="spellEnd"/>
            <w:r w:rsidRPr="00F57180">
              <w:rPr>
                <w:rFonts w:ascii="Arial" w:hAnsi="Arial" w:cs="Arial"/>
                <w:b/>
                <w:sz w:val="20"/>
                <w:szCs w:val="20"/>
                <w:lang w:val="sk-SK" w:eastAsia="cs-CZ"/>
              </w:rPr>
              <w:t>. cena bez DPH v EUR za mernú jednotku</w:t>
            </w:r>
          </w:p>
        </w:tc>
        <w:tc>
          <w:tcPr>
            <w:tcW w:w="1110" w:type="dxa"/>
            <w:shd w:val="clear" w:color="auto" w:fill="auto"/>
            <w:vAlign w:val="center"/>
          </w:tcPr>
          <w:p w14:paraId="3BF61DAD" w14:textId="77777777" w:rsidR="00E31CF3" w:rsidRPr="00F57180" w:rsidRDefault="00E31CF3" w:rsidP="00E31CF3">
            <w:pPr>
              <w:jc w:val="center"/>
              <w:rPr>
                <w:rFonts w:ascii="Arial" w:hAnsi="Arial" w:cs="Arial"/>
                <w:b/>
                <w:sz w:val="20"/>
                <w:szCs w:val="20"/>
                <w:lang w:val="sk-SK" w:eastAsia="cs-CZ"/>
              </w:rPr>
            </w:pPr>
            <w:proofErr w:type="spellStart"/>
            <w:r w:rsidRPr="00F57180">
              <w:rPr>
                <w:rFonts w:ascii="Arial" w:hAnsi="Arial" w:cs="Arial"/>
                <w:b/>
                <w:sz w:val="20"/>
                <w:szCs w:val="20"/>
                <w:lang w:val="sk-SK" w:eastAsia="cs-CZ"/>
              </w:rPr>
              <w:t>Jednot</w:t>
            </w:r>
            <w:proofErr w:type="spellEnd"/>
            <w:r w:rsidRPr="00F57180">
              <w:rPr>
                <w:rFonts w:ascii="Arial" w:hAnsi="Arial" w:cs="Arial"/>
                <w:b/>
                <w:sz w:val="20"/>
                <w:szCs w:val="20"/>
                <w:lang w:val="sk-SK" w:eastAsia="cs-CZ"/>
              </w:rPr>
              <w:t>. cena s DPH v EUR za mernú jednotku</w:t>
            </w:r>
          </w:p>
        </w:tc>
        <w:tc>
          <w:tcPr>
            <w:tcW w:w="1067" w:type="dxa"/>
            <w:shd w:val="clear" w:color="auto" w:fill="auto"/>
            <w:vAlign w:val="center"/>
          </w:tcPr>
          <w:p w14:paraId="6BDD39BB" w14:textId="77777777" w:rsidR="00E31CF3" w:rsidRPr="00F57180" w:rsidRDefault="00E31CF3" w:rsidP="00E31CF3">
            <w:pPr>
              <w:jc w:val="center"/>
              <w:rPr>
                <w:rFonts w:ascii="Arial" w:hAnsi="Arial" w:cs="Arial"/>
                <w:b/>
                <w:sz w:val="20"/>
                <w:szCs w:val="20"/>
                <w:lang w:val="sk-SK" w:eastAsia="cs-CZ"/>
              </w:rPr>
            </w:pPr>
          </w:p>
          <w:p w14:paraId="20FCAA81" w14:textId="77777777" w:rsidR="00E31CF3" w:rsidRPr="00F57180" w:rsidRDefault="00E31CF3" w:rsidP="00E31CF3">
            <w:pPr>
              <w:jc w:val="center"/>
              <w:rPr>
                <w:rFonts w:ascii="Arial" w:hAnsi="Arial" w:cs="Arial"/>
                <w:b/>
                <w:sz w:val="20"/>
                <w:szCs w:val="20"/>
                <w:lang w:val="sk-SK" w:eastAsia="cs-CZ"/>
              </w:rPr>
            </w:pPr>
            <w:r w:rsidRPr="00F57180">
              <w:rPr>
                <w:rFonts w:ascii="Arial" w:hAnsi="Arial" w:cs="Arial"/>
                <w:b/>
                <w:sz w:val="20"/>
                <w:szCs w:val="20"/>
                <w:lang w:val="sk-SK" w:eastAsia="cs-CZ"/>
              </w:rPr>
              <w:t xml:space="preserve">Celková cena bez DPH v EUR </w:t>
            </w:r>
          </w:p>
        </w:tc>
        <w:tc>
          <w:tcPr>
            <w:tcW w:w="1067" w:type="dxa"/>
            <w:shd w:val="clear" w:color="auto" w:fill="auto"/>
            <w:vAlign w:val="center"/>
          </w:tcPr>
          <w:p w14:paraId="1825DC2D" w14:textId="77777777" w:rsidR="00E31CF3" w:rsidRPr="00F57180" w:rsidRDefault="00E31CF3" w:rsidP="00E31CF3">
            <w:pPr>
              <w:jc w:val="center"/>
              <w:rPr>
                <w:rFonts w:ascii="Arial" w:hAnsi="Arial" w:cs="Arial"/>
                <w:b/>
                <w:sz w:val="20"/>
                <w:szCs w:val="20"/>
                <w:lang w:val="sk-SK" w:eastAsia="cs-CZ"/>
              </w:rPr>
            </w:pPr>
          </w:p>
          <w:p w14:paraId="7F7C5E7F" w14:textId="77777777" w:rsidR="00E31CF3" w:rsidRPr="00F57180" w:rsidRDefault="00E31CF3" w:rsidP="00E31CF3">
            <w:pPr>
              <w:jc w:val="center"/>
              <w:rPr>
                <w:rFonts w:ascii="Arial" w:hAnsi="Arial" w:cs="Arial"/>
                <w:b/>
                <w:sz w:val="20"/>
                <w:szCs w:val="20"/>
                <w:lang w:val="sk-SK" w:eastAsia="cs-CZ"/>
              </w:rPr>
            </w:pPr>
            <w:r w:rsidRPr="00F57180">
              <w:rPr>
                <w:rFonts w:ascii="Arial" w:hAnsi="Arial" w:cs="Arial"/>
                <w:b/>
                <w:sz w:val="20"/>
                <w:szCs w:val="20"/>
                <w:lang w:val="sk-SK" w:eastAsia="cs-CZ"/>
              </w:rPr>
              <w:t xml:space="preserve">Celková cena s DPH v EUR </w:t>
            </w:r>
          </w:p>
        </w:tc>
      </w:tr>
      <w:tr w:rsidR="00E31CF3" w:rsidRPr="00F57180" w14:paraId="17E9C42E" w14:textId="77777777" w:rsidTr="00E31CF3">
        <w:trPr>
          <w:trHeight w:val="993"/>
        </w:trPr>
        <w:tc>
          <w:tcPr>
            <w:tcW w:w="846" w:type="dxa"/>
            <w:shd w:val="clear" w:color="auto" w:fill="auto"/>
            <w:vAlign w:val="center"/>
          </w:tcPr>
          <w:p w14:paraId="53829A6A" w14:textId="2E121EE2" w:rsidR="00E31CF3" w:rsidRPr="00F57180" w:rsidRDefault="00E31CF3" w:rsidP="00E31CF3">
            <w:pPr>
              <w:rPr>
                <w:rFonts w:ascii="Arial" w:hAnsi="Arial" w:cs="Arial"/>
                <w:sz w:val="20"/>
                <w:szCs w:val="20"/>
                <w:lang w:val="sk-SK" w:eastAsia="cs-CZ"/>
              </w:rPr>
            </w:pPr>
            <w:r>
              <w:rPr>
                <w:rFonts w:ascii="Arial" w:hAnsi="Arial" w:cs="Arial"/>
                <w:sz w:val="20"/>
                <w:szCs w:val="20"/>
                <w:lang w:val="sk-SK" w:eastAsia="cs-CZ"/>
              </w:rPr>
              <w:t>1.</w:t>
            </w:r>
          </w:p>
        </w:tc>
        <w:tc>
          <w:tcPr>
            <w:tcW w:w="2430" w:type="dxa"/>
            <w:shd w:val="clear" w:color="auto" w:fill="auto"/>
            <w:vAlign w:val="center"/>
          </w:tcPr>
          <w:p w14:paraId="546AC92C" w14:textId="257C003F" w:rsidR="00E31CF3" w:rsidRPr="00F57180" w:rsidRDefault="00E31CF3" w:rsidP="00E31CF3">
            <w:pPr>
              <w:jc w:val="center"/>
              <w:rPr>
                <w:rFonts w:ascii="Arial" w:hAnsi="Arial" w:cs="Arial"/>
                <w:sz w:val="20"/>
                <w:szCs w:val="20"/>
                <w:lang w:val="sk-SK" w:eastAsia="cs-CZ"/>
              </w:rPr>
            </w:pPr>
            <w:r>
              <w:rPr>
                <w:rFonts w:ascii="Arial" w:hAnsi="Arial" w:cs="Arial"/>
                <w:sz w:val="20"/>
                <w:szCs w:val="20"/>
                <w:lang w:val="sk-SK" w:eastAsia="cs-CZ"/>
              </w:rPr>
              <w:t>Úvodná implementácia riešenia</w:t>
            </w:r>
          </w:p>
        </w:tc>
        <w:tc>
          <w:tcPr>
            <w:tcW w:w="1495" w:type="dxa"/>
            <w:shd w:val="clear" w:color="auto" w:fill="auto"/>
            <w:vAlign w:val="center"/>
          </w:tcPr>
          <w:p w14:paraId="1FB46FB5" w14:textId="02F7D3CF" w:rsidR="00E31CF3" w:rsidRPr="00F57180" w:rsidRDefault="00E31CF3" w:rsidP="00E31CF3">
            <w:pPr>
              <w:jc w:val="center"/>
              <w:rPr>
                <w:rFonts w:ascii="Arial" w:hAnsi="Arial" w:cs="Arial"/>
                <w:sz w:val="20"/>
                <w:szCs w:val="20"/>
                <w:lang w:val="sk-SK" w:eastAsia="cs-CZ"/>
              </w:rPr>
            </w:pPr>
            <w:r>
              <w:rPr>
                <w:rFonts w:ascii="Arial" w:hAnsi="Arial" w:cs="Arial"/>
                <w:sz w:val="20"/>
                <w:szCs w:val="20"/>
                <w:lang w:val="sk-SK" w:eastAsia="cs-CZ"/>
              </w:rPr>
              <w:t>komplet</w:t>
            </w:r>
          </w:p>
        </w:tc>
        <w:tc>
          <w:tcPr>
            <w:tcW w:w="1361" w:type="dxa"/>
            <w:shd w:val="clear" w:color="auto" w:fill="auto"/>
            <w:vAlign w:val="center"/>
          </w:tcPr>
          <w:p w14:paraId="682E3A9C" w14:textId="5B270E41" w:rsidR="00E31CF3" w:rsidRPr="00F57180" w:rsidRDefault="00E31CF3" w:rsidP="00E31CF3">
            <w:pPr>
              <w:jc w:val="center"/>
              <w:rPr>
                <w:rFonts w:ascii="Arial" w:hAnsi="Arial" w:cs="Arial"/>
                <w:sz w:val="20"/>
                <w:szCs w:val="20"/>
                <w:lang w:val="sk-SK" w:eastAsia="cs-CZ"/>
              </w:rPr>
            </w:pPr>
            <w:r>
              <w:rPr>
                <w:rFonts w:ascii="Arial" w:hAnsi="Arial" w:cs="Arial"/>
                <w:sz w:val="20"/>
                <w:szCs w:val="20"/>
                <w:lang w:val="sk-SK" w:eastAsia="cs-CZ"/>
              </w:rPr>
              <w:t>1</w:t>
            </w:r>
          </w:p>
        </w:tc>
        <w:tc>
          <w:tcPr>
            <w:tcW w:w="1110" w:type="dxa"/>
            <w:shd w:val="clear" w:color="auto" w:fill="auto"/>
            <w:vAlign w:val="center"/>
          </w:tcPr>
          <w:p w14:paraId="508B53EE" w14:textId="77777777" w:rsidR="00E31CF3" w:rsidRPr="00F57180" w:rsidRDefault="00E31CF3" w:rsidP="00E31CF3">
            <w:pPr>
              <w:jc w:val="center"/>
              <w:rPr>
                <w:rFonts w:ascii="Arial" w:hAnsi="Arial" w:cs="Arial"/>
                <w:sz w:val="20"/>
                <w:szCs w:val="20"/>
                <w:lang w:val="sk-SK" w:eastAsia="cs-CZ"/>
              </w:rPr>
            </w:pPr>
          </w:p>
        </w:tc>
        <w:tc>
          <w:tcPr>
            <w:tcW w:w="1110" w:type="dxa"/>
            <w:shd w:val="clear" w:color="auto" w:fill="auto"/>
            <w:vAlign w:val="center"/>
          </w:tcPr>
          <w:p w14:paraId="0C1FA276" w14:textId="77777777" w:rsidR="00E31CF3" w:rsidRPr="00F57180" w:rsidRDefault="00E31CF3" w:rsidP="00E31CF3">
            <w:pPr>
              <w:jc w:val="center"/>
              <w:rPr>
                <w:rFonts w:ascii="Arial" w:hAnsi="Arial" w:cs="Arial"/>
                <w:sz w:val="20"/>
                <w:szCs w:val="20"/>
                <w:lang w:val="sk-SK" w:eastAsia="cs-CZ"/>
              </w:rPr>
            </w:pPr>
          </w:p>
        </w:tc>
        <w:tc>
          <w:tcPr>
            <w:tcW w:w="1067" w:type="dxa"/>
            <w:shd w:val="clear" w:color="auto" w:fill="auto"/>
            <w:vAlign w:val="center"/>
          </w:tcPr>
          <w:p w14:paraId="34A849E8" w14:textId="77777777" w:rsidR="00E31CF3" w:rsidRPr="00F57180" w:rsidRDefault="00E31CF3" w:rsidP="00E31CF3">
            <w:pPr>
              <w:jc w:val="center"/>
              <w:rPr>
                <w:rFonts w:ascii="Arial" w:hAnsi="Arial" w:cs="Arial"/>
                <w:sz w:val="20"/>
                <w:szCs w:val="20"/>
                <w:lang w:val="sk-SK" w:eastAsia="cs-CZ"/>
              </w:rPr>
            </w:pPr>
          </w:p>
        </w:tc>
        <w:tc>
          <w:tcPr>
            <w:tcW w:w="1067" w:type="dxa"/>
            <w:shd w:val="clear" w:color="auto" w:fill="auto"/>
            <w:vAlign w:val="center"/>
          </w:tcPr>
          <w:p w14:paraId="3728163C" w14:textId="77777777" w:rsidR="00E31CF3" w:rsidRPr="00F57180" w:rsidRDefault="00E31CF3" w:rsidP="00E31CF3">
            <w:pPr>
              <w:jc w:val="center"/>
              <w:rPr>
                <w:rFonts w:ascii="Arial" w:hAnsi="Arial" w:cs="Arial"/>
                <w:sz w:val="20"/>
                <w:szCs w:val="20"/>
                <w:lang w:val="sk-SK" w:eastAsia="cs-CZ"/>
              </w:rPr>
            </w:pPr>
          </w:p>
        </w:tc>
      </w:tr>
      <w:tr w:rsidR="00E31CF3" w:rsidRPr="00F57180" w14:paraId="4BAAF0D8" w14:textId="77777777" w:rsidTr="00E31CF3">
        <w:trPr>
          <w:trHeight w:val="719"/>
        </w:trPr>
        <w:tc>
          <w:tcPr>
            <w:tcW w:w="846" w:type="dxa"/>
            <w:shd w:val="clear" w:color="auto" w:fill="auto"/>
            <w:vAlign w:val="center"/>
          </w:tcPr>
          <w:p w14:paraId="74AD4054" w14:textId="1E415DE0" w:rsidR="00E31CF3" w:rsidRPr="00F57180" w:rsidRDefault="00E31CF3" w:rsidP="00E31CF3">
            <w:pPr>
              <w:rPr>
                <w:rFonts w:ascii="Arial" w:hAnsi="Arial" w:cs="Arial"/>
                <w:sz w:val="20"/>
                <w:szCs w:val="20"/>
                <w:lang w:val="sk-SK" w:eastAsia="cs-CZ"/>
              </w:rPr>
            </w:pPr>
            <w:r>
              <w:rPr>
                <w:rFonts w:ascii="Arial" w:hAnsi="Arial" w:cs="Arial"/>
                <w:sz w:val="20"/>
                <w:szCs w:val="20"/>
                <w:lang w:val="sk-SK" w:eastAsia="cs-CZ"/>
              </w:rPr>
              <w:t xml:space="preserve">2. </w:t>
            </w:r>
          </w:p>
        </w:tc>
        <w:tc>
          <w:tcPr>
            <w:tcW w:w="2430" w:type="dxa"/>
            <w:shd w:val="clear" w:color="auto" w:fill="auto"/>
            <w:vAlign w:val="center"/>
          </w:tcPr>
          <w:p w14:paraId="3589C08A" w14:textId="21222CAF" w:rsidR="00E31CF3" w:rsidRPr="00F57180" w:rsidRDefault="00E31CF3" w:rsidP="00E31CF3">
            <w:pPr>
              <w:jc w:val="center"/>
              <w:rPr>
                <w:rFonts w:ascii="Arial" w:hAnsi="Arial" w:cs="Arial"/>
                <w:sz w:val="20"/>
                <w:szCs w:val="20"/>
                <w:lang w:val="sk-SK" w:eastAsia="cs-CZ"/>
              </w:rPr>
            </w:pPr>
            <w:r>
              <w:rPr>
                <w:rFonts w:ascii="Arial" w:hAnsi="Arial" w:cs="Arial"/>
                <w:sz w:val="20"/>
                <w:szCs w:val="20"/>
                <w:lang w:val="sk-SK" w:eastAsia="cs-CZ"/>
              </w:rPr>
              <w:t xml:space="preserve">Licenčné poplatky </w:t>
            </w:r>
          </w:p>
        </w:tc>
        <w:tc>
          <w:tcPr>
            <w:tcW w:w="1495" w:type="dxa"/>
            <w:shd w:val="clear" w:color="auto" w:fill="auto"/>
            <w:vAlign w:val="center"/>
          </w:tcPr>
          <w:p w14:paraId="00AC48E0" w14:textId="02FC9192" w:rsidR="00E31CF3" w:rsidRPr="00F57180" w:rsidRDefault="00E31CF3" w:rsidP="00E31CF3">
            <w:pPr>
              <w:jc w:val="center"/>
              <w:rPr>
                <w:rFonts w:ascii="Arial" w:hAnsi="Arial" w:cs="Arial"/>
                <w:sz w:val="20"/>
                <w:szCs w:val="20"/>
                <w:lang w:val="sk-SK" w:eastAsia="cs-CZ"/>
              </w:rPr>
            </w:pPr>
            <w:r>
              <w:rPr>
                <w:rFonts w:ascii="Arial" w:hAnsi="Arial" w:cs="Arial"/>
                <w:sz w:val="20"/>
                <w:szCs w:val="20"/>
                <w:lang w:val="sk-SK" w:eastAsia="cs-CZ"/>
              </w:rPr>
              <w:t>ročne</w:t>
            </w:r>
          </w:p>
        </w:tc>
        <w:tc>
          <w:tcPr>
            <w:tcW w:w="1361" w:type="dxa"/>
            <w:shd w:val="clear" w:color="auto" w:fill="auto"/>
            <w:vAlign w:val="center"/>
          </w:tcPr>
          <w:p w14:paraId="6C746B93" w14:textId="0E74B309" w:rsidR="00E31CF3" w:rsidRPr="00F57180" w:rsidRDefault="00CD47BF" w:rsidP="00E31CF3">
            <w:pPr>
              <w:jc w:val="center"/>
              <w:rPr>
                <w:rFonts w:ascii="Arial" w:hAnsi="Arial" w:cs="Arial"/>
                <w:sz w:val="20"/>
                <w:szCs w:val="20"/>
                <w:lang w:val="sk-SK" w:eastAsia="cs-CZ"/>
              </w:rPr>
            </w:pPr>
            <w:r>
              <w:rPr>
                <w:rFonts w:ascii="Arial" w:hAnsi="Arial" w:cs="Arial"/>
                <w:sz w:val="20"/>
                <w:szCs w:val="20"/>
                <w:lang w:val="sk-SK" w:eastAsia="cs-CZ"/>
              </w:rPr>
              <w:t>2</w:t>
            </w:r>
          </w:p>
        </w:tc>
        <w:tc>
          <w:tcPr>
            <w:tcW w:w="1110" w:type="dxa"/>
            <w:shd w:val="clear" w:color="auto" w:fill="auto"/>
            <w:vAlign w:val="center"/>
          </w:tcPr>
          <w:p w14:paraId="494FDB11" w14:textId="77777777" w:rsidR="00E31CF3" w:rsidRPr="00F57180" w:rsidRDefault="00E31CF3" w:rsidP="00E31CF3">
            <w:pPr>
              <w:jc w:val="center"/>
              <w:rPr>
                <w:rFonts w:ascii="Arial" w:hAnsi="Arial" w:cs="Arial"/>
                <w:sz w:val="20"/>
                <w:szCs w:val="20"/>
                <w:lang w:val="sk-SK" w:eastAsia="cs-CZ"/>
              </w:rPr>
            </w:pPr>
          </w:p>
        </w:tc>
        <w:tc>
          <w:tcPr>
            <w:tcW w:w="1110" w:type="dxa"/>
            <w:shd w:val="clear" w:color="auto" w:fill="auto"/>
            <w:vAlign w:val="center"/>
          </w:tcPr>
          <w:p w14:paraId="1793F983" w14:textId="77777777" w:rsidR="00E31CF3" w:rsidRPr="00F57180" w:rsidRDefault="00E31CF3" w:rsidP="00E31CF3">
            <w:pPr>
              <w:jc w:val="center"/>
              <w:rPr>
                <w:rFonts w:ascii="Arial" w:hAnsi="Arial" w:cs="Arial"/>
                <w:sz w:val="20"/>
                <w:szCs w:val="20"/>
                <w:lang w:val="sk-SK" w:eastAsia="cs-CZ"/>
              </w:rPr>
            </w:pPr>
          </w:p>
        </w:tc>
        <w:tc>
          <w:tcPr>
            <w:tcW w:w="1067" w:type="dxa"/>
            <w:shd w:val="clear" w:color="auto" w:fill="auto"/>
            <w:vAlign w:val="center"/>
          </w:tcPr>
          <w:p w14:paraId="22D7E45E" w14:textId="77777777" w:rsidR="00E31CF3" w:rsidRPr="00F57180" w:rsidRDefault="00E31CF3" w:rsidP="00E31CF3">
            <w:pPr>
              <w:jc w:val="center"/>
              <w:rPr>
                <w:rFonts w:ascii="Arial" w:hAnsi="Arial" w:cs="Arial"/>
                <w:sz w:val="20"/>
                <w:szCs w:val="20"/>
                <w:lang w:val="sk-SK" w:eastAsia="cs-CZ"/>
              </w:rPr>
            </w:pPr>
          </w:p>
        </w:tc>
        <w:tc>
          <w:tcPr>
            <w:tcW w:w="1067" w:type="dxa"/>
            <w:shd w:val="clear" w:color="auto" w:fill="auto"/>
            <w:vAlign w:val="center"/>
          </w:tcPr>
          <w:p w14:paraId="4F60B274" w14:textId="77777777" w:rsidR="00E31CF3" w:rsidRPr="00F57180" w:rsidRDefault="00E31CF3" w:rsidP="00E31CF3">
            <w:pPr>
              <w:jc w:val="center"/>
              <w:rPr>
                <w:rFonts w:ascii="Arial" w:hAnsi="Arial" w:cs="Arial"/>
                <w:sz w:val="20"/>
                <w:szCs w:val="20"/>
                <w:lang w:val="sk-SK" w:eastAsia="cs-CZ"/>
              </w:rPr>
            </w:pPr>
          </w:p>
        </w:tc>
      </w:tr>
      <w:tr w:rsidR="00E31CF3" w:rsidRPr="00F57180" w14:paraId="6245A398" w14:textId="77777777" w:rsidTr="00E31CF3">
        <w:trPr>
          <w:trHeight w:val="701"/>
        </w:trPr>
        <w:tc>
          <w:tcPr>
            <w:tcW w:w="846" w:type="dxa"/>
            <w:shd w:val="clear" w:color="auto" w:fill="auto"/>
            <w:vAlign w:val="center"/>
          </w:tcPr>
          <w:p w14:paraId="5DF46818" w14:textId="394F3AE8" w:rsidR="00E31CF3" w:rsidRPr="00F57180" w:rsidRDefault="00E31CF3" w:rsidP="00E31CF3">
            <w:pPr>
              <w:rPr>
                <w:rFonts w:ascii="Arial" w:hAnsi="Arial" w:cs="Arial"/>
                <w:sz w:val="20"/>
                <w:szCs w:val="20"/>
                <w:lang w:val="sk-SK" w:eastAsia="cs-CZ"/>
              </w:rPr>
            </w:pPr>
            <w:r>
              <w:rPr>
                <w:rFonts w:ascii="Arial" w:hAnsi="Arial" w:cs="Arial"/>
                <w:sz w:val="20"/>
                <w:szCs w:val="20"/>
                <w:lang w:val="sk-SK" w:eastAsia="cs-CZ"/>
              </w:rPr>
              <w:t xml:space="preserve">3. </w:t>
            </w:r>
          </w:p>
        </w:tc>
        <w:tc>
          <w:tcPr>
            <w:tcW w:w="2430" w:type="dxa"/>
            <w:shd w:val="clear" w:color="auto" w:fill="auto"/>
            <w:vAlign w:val="center"/>
          </w:tcPr>
          <w:p w14:paraId="044A3F0F" w14:textId="415EEFDB" w:rsidR="00E31CF3" w:rsidRPr="00F57180" w:rsidRDefault="00E31CF3" w:rsidP="00E31CF3">
            <w:pPr>
              <w:jc w:val="center"/>
              <w:rPr>
                <w:rFonts w:ascii="Arial" w:hAnsi="Arial" w:cs="Arial"/>
                <w:sz w:val="20"/>
                <w:szCs w:val="20"/>
                <w:lang w:val="sk-SK" w:eastAsia="cs-CZ"/>
              </w:rPr>
            </w:pPr>
            <w:r>
              <w:rPr>
                <w:rFonts w:ascii="Arial" w:hAnsi="Arial" w:cs="Arial"/>
                <w:sz w:val="20"/>
                <w:szCs w:val="20"/>
                <w:lang w:val="sk-SK" w:eastAsia="cs-CZ"/>
              </w:rPr>
              <w:t xml:space="preserve">Úpravy </w:t>
            </w:r>
            <w:r w:rsidR="003F1318">
              <w:rPr>
                <w:rFonts w:ascii="Arial" w:hAnsi="Arial" w:cs="Arial"/>
                <w:sz w:val="20"/>
                <w:szCs w:val="20"/>
                <w:lang w:val="sk-SK" w:eastAsia="cs-CZ"/>
              </w:rPr>
              <w:t>podľa čl. III ods. 4 rámcovej dohody</w:t>
            </w:r>
            <w:r>
              <w:rPr>
                <w:rFonts w:ascii="Arial" w:hAnsi="Arial" w:cs="Arial"/>
                <w:sz w:val="20"/>
                <w:szCs w:val="20"/>
                <w:lang w:val="sk-SK" w:eastAsia="cs-CZ"/>
              </w:rPr>
              <w:t xml:space="preserve"> </w:t>
            </w:r>
            <w:r w:rsidR="003F1318">
              <w:rPr>
                <w:rFonts w:ascii="Arial" w:hAnsi="Arial" w:cs="Arial"/>
                <w:sz w:val="20"/>
                <w:szCs w:val="20"/>
                <w:lang w:val="sk-SK" w:eastAsia="cs-CZ"/>
              </w:rPr>
              <w:t>- rozšírenie</w:t>
            </w:r>
            <w:r w:rsidR="003F1318" w:rsidRPr="003F1318">
              <w:rPr>
                <w:rFonts w:ascii="Arial" w:hAnsi="Arial" w:cs="Arial"/>
                <w:sz w:val="20"/>
                <w:szCs w:val="20"/>
                <w:lang w:val="sk-SK" w:eastAsia="cs-CZ"/>
              </w:rPr>
              <w:t xml:space="preserve"> obsah</w:t>
            </w:r>
            <w:r w:rsidR="003F1318">
              <w:rPr>
                <w:rFonts w:ascii="Arial" w:hAnsi="Arial" w:cs="Arial"/>
                <w:sz w:val="20"/>
                <w:szCs w:val="20"/>
                <w:lang w:val="sk-SK" w:eastAsia="cs-CZ"/>
              </w:rPr>
              <w:t>u</w:t>
            </w:r>
            <w:r w:rsidR="003F1318" w:rsidRPr="003F1318">
              <w:rPr>
                <w:rFonts w:ascii="Arial" w:hAnsi="Arial" w:cs="Arial"/>
                <w:sz w:val="20"/>
                <w:szCs w:val="20"/>
                <w:lang w:val="sk-SK" w:eastAsia="cs-CZ"/>
              </w:rPr>
              <w:t xml:space="preserve"> </w:t>
            </w:r>
            <w:r w:rsidR="003F1318">
              <w:rPr>
                <w:rFonts w:ascii="Arial" w:hAnsi="Arial" w:cs="Arial"/>
                <w:sz w:val="20"/>
                <w:szCs w:val="20"/>
                <w:lang w:val="sk-SK" w:eastAsia="cs-CZ"/>
              </w:rPr>
              <w:t xml:space="preserve">             a funkčnosti</w:t>
            </w:r>
            <w:r w:rsidR="003F1318" w:rsidRPr="003F1318">
              <w:rPr>
                <w:rFonts w:ascii="Arial" w:hAnsi="Arial" w:cs="Arial"/>
                <w:sz w:val="20"/>
                <w:szCs w:val="20"/>
                <w:lang w:val="sk-SK" w:eastAsia="cs-CZ"/>
              </w:rPr>
              <w:t xml:space="preserve"> diela nad rámec Prílohy č. 2</w:t>
            </w:r>
          </w:p>
        </w:tc>
        <w:tc>
          <w:tcPr>
            <w:tcW w:w="1495" w:type="dxa"/>
            <w:shd w:val="clear" w:color="auto" w:fill="auto"/>
            <w:vAlign w:val="center"/>
          </w:tcPr>
          <w:p w14:paraId="2F61C9DD" w14:textId="77777777" w:rsidR="00E31CF3" w:rsidRPr="00F57180" w:rsidRDefault="00E31CF3" w:rsidP="00E31CF3">
            <w:pPr>
              <w:jc w:val="center"/>
              <w:rPr>
                <w:rFonts w:ascii="Arial" w:hAnsi="Arial" w:cs="Arial"/>
                <w:sz w:val="20"/>
                <w:szCs w:val="20"/>
                <w:lang w:val="sk-SK" w:eastAsia="cs-CZ"/>
              </w:rPr>
            </w:pPr>
            <w:proofErr w:type="spellStart"/>
            <w:r w:rsidRPr="00F57180">
              <w:rPr>
                <w:rFonts w:ascii="Arial" w:hAnsi="Arial" w:cs="Arial"/>
                <w:sz w:val="20"/>
                <w:szCs w:val="20"/>
                <w:lang w:val="sk-SK" w:eastAsia="cs-CZ"/>
              </w:rPr>
              <w:t>človekohodina</w:t>
            </w:r>
            <w:proofErr w:type="spellEnd"/>
          </w:p>
        </w:tc>
        <w:tc>
          <w:tcPr>
            <w:tcW w:w="1361" w:type="dxa"/>
            <w:shd w:val="clear" w:color="auto" w:fill="auto"/>
            <w:vAlign w:val="center"/>
          </w:tcPr>
          <w:p w14:paraId="5589EB97" w14:textId="17B59A5E" w:rsidR="00E31CF3" w:rsidRPr="00F57180" w:rsidRDefault="00457FC6" w:rsidP="00E31CF3">
            <w:pPr>
              <w:jc w:val="center"/>
              <w:rPr>
                <w:rFonts w:ascii="Arial" w:hAnsi="Arial" w:cs="Arial"/>
                <w:sz w:val="20"/>
                <w:szCs w:val="20"/>
                <w:lang w:val="sk-SK" w:eastAsia="cs-CZ"/>
              </w:rPr>
            </w:pPr>
            <w:r>
              <w:rPr>
                <w:rFonts w:ascii="Arial" w:hAnsi="Arial" w:cs="Arial"/>
                <w:sz w:val="20"/>
                <w:szCs w:val="20"/>
                <w:lang w:val="sk-SK" w:eastAsia="cs-CZ"/>
              </w:rPr>
              <w:t>4</w:t>
            </w:r>
            <w:r w:rsidR="00E31CF3">
              <w:rPr>
                <w:rFonts w:ascii="Arial" w:hAnsi="Arial" w:cs="Arial"/>
                <w:sz w:val="20"/>
                <w:szCs w:val="20"/>
                <w:lang w:val="sk-SK" w:eastAsia="cs-CZ"/>
              </w:rPr>
              <w:t>00</w:t>
            </w:r>
          </w:p>
        </w:tc>
        <w:tc>
          <w:tcPr>
            <w:tcW w:w="1110" w:type="dxa"/>
            <w:shd w:val="clear" w:color="auto" w:fill="auto"/>
            <w:vAlign w:val="center"/>
          </w:tcPr>
          <w:p w14:paraId="271FE490" w14:textId="77777777" w:rsidR="00E31CF3" w:rsidRPr="00F57180" w:rsidRDefault="00E31CF3" w:rsidP="00E31CF3">
            <w:pPr>
              <w:jc w:val="center"/>
              <w:rPr>
                <w:rFonts w:ascii="Arial" w:hAnsi="Arial" w:cs="Arial"/>
                <w:sz w:val="20"/>
                <w:szCs w:val="20"/>
                <w:lang w:val="sk-SK" w:eastAsia="cs-CZ"/>
              </w:rPr>
            </w:pPr>
          </w:p>
        </w:tc>
        <w:tc>
          <w:tcPr>
            <w:tcW w:w="1110" w:type="dxa"/>
            <w:shd w:val="clear" w:color="auto" w:fill="auto"/>
            <w:vAlign w:val="center"/>
          </w:tcPr>
          <w:p w14:paraId="0D902096" w14:textId="77777777" w:rsidR="00E31CF3" w:rsidRPr="00F57180" w:rsidRDefault="00E31CF3" w:rsidP="00E31CF3">
            <w:pPr>
              <w:jc w:val="center"/>
              <w:rPr>
                <w:rFonts w:ascii="Arial" w:hAnsi="Arial" w:cs="Arial"/>
                <w:sz w:val="20"/>
                <w:szCs w:val="20"/>
                <w:lang w:val="sk-SK" w:eastAsia="cs-CZ"/>
              </w:rPr>
            </w:pPr>
          </w:p>
        </w:tc>
        <w:tc>
          <w:tcPr>
            <w:tcW w:w="1067" w:type="dxa"/>
            <w:shd w:val="clear" w:color="auto" w:fill="auto"/>
            <w:vAlign w:val="center"/>
          </w:tcPr>
          <w:p w14:paraId="6D3EDDC6" w14:textId="77777777" w:rsidR="00E31CF3" w:rsidRPr="00F57180" w:rsidRDefault="00E31CF3" w:rsidP="00E31CF3">
            <w:pPr>
              <w:jc w:val="center"/>
              <w:rPr>
                <w:rFonts w:ascii="Arial" w:hAnsi="Arial" w:cs="Arial"/>
                <w:sz w:val="20"/>
                <w:szCs w:val="20"/>
                <w:lang w:val="sk-SK" w:eastAsia="cs-CZ"/>
              </w:rPr>
            </w:pPr>
          </w:p>
        </w:tc>
        <w:tc>
          <w:tcPr>
            <w:tcW w:w="1067" w:type="dxa"/>
            <w:shd w:val="clear" w:color="auto" w:fill="auto"/>
            <w:vAlign w:val="center"/>
          </w:tcPr>
          <w:p w14:paraId="1FCEF97B" w14:textId="77777777" w:rsidR="00E31CF3" w:rsidRPr="00F57180" w:rsidRDefault="00E31CF3" w:rsidP="00E31CF3">
            <w:pPr>
              <w:jc w:val="center"/>
              <w:rPr>
                <w:rFonts w:ascii="Arial" w:hAnsi="Arial" w:cs="Arial"/>
                <w:sz w:val="20"/>
                <w:szCs w:val="20"/>
                <w:lang w:val="sk-SK" w:eastAsia="cs-CZ"/>
              </w:rPr>
            </w:pPr>
          </w:p>
        </w:tc>
      </w:tr>
      <w:tr w:rsidR="00E31CF3" w:rsidRPr="00F57180" w14:paraId="2FEEA865" w14:textId="77777777" w:rsidTr="00E31CF3">
        <w:trPr>
          <w:trHeight w:val="685"/>
        </w:trPr>
        <w:tc>
          <w:tcPr>
            <w:tcW w:w="846" w:type="dxa"/>
            <w:shd w:val="clear" w:color="auto" w:fill="auto"/>
            <w:vAlign w:val="center"/>
          </w:tcPr>
          <w:p w14:paraId="27BCC042" w14:textId="77777777" w:rsidR="00E31CF3" w:rsidRPr="00F57180" w:rsidRDefault="00E31CF3" w:rsidP="00E31CF3">
            <w:pPr>
              <w:rPr>
                <w:rFonts w:ascii="Arial" w:hAnsi="Arial" w:cs="Arial"/>
                <w:b/>
                <w:sz w:val="20"/>
                <w:szCs w:val="20"/>
                <w:lang w:val="sk-SK" w:eastAsia="cs-CZ"/>
              </w:rPr>
            </w:pPr>
            <w:r w:rsidRPr="00F57180">
              <w:rPr>
                <w:rFonts w:ascii="Arial" w:hAnsi="Arial" w:cs="Arial"/>
                <w:b/>
                <w:sz w:val="20"/>
                <w:szCs w:val="20"/>
                <w:lang w:val="sk-SK" w:eastAsia="cs-CZ"/>
              </w:rPr>
              <w:t>SPOLU</w:t>
            </w:r>
          </w:p>
        </w:tc>
        <w:tc>
          <w:tcPr>
            <w:tcW w:w="2430" w:type="dxa"/>
            <w:shd w:val="clear" w:color="auto" w:fill="auto"/>
            <w:vAlign w:val="center"/>
          </w:tcPr>
          <w:p w14:paraId="0F287820" w14:textId="77777777" w:rsidR="00E31CF3" w:rsidRPr="00F57180" w:rsidRDefault="00E31CF3" w:rsidP="00E31CF3">
            <w:pPr>
              <w:jc w:val="center"/>
              <w:rPr>
                <w:rFonts w:ascii="Arial" w:hAnsi="Arial" w:cs="Arial"/>
                <w:sz w:val="20"/>
                <w:szCs w:val="20"/>
                <w:lang w:val="sk-SK" w:eastAsia="cs-CZ"/>
              </w:rPr>
            </w:pPr>
            <w:r w:rsidRPr="00F57180">
              <w:rPr>
                <w:rFonts w:ascii="Arial" w:hAnsi="Arial" w:cs="Arial"/>
                <w:sz w:val="20"/>
                <w:szCs w:val="20"/>
                <w:lang w:val="sk-SK" w:eastAsia="cs-CZ"/>
              </w:rPr>
              <w:t>xxx</w:t>
            </w:r>
          </w:p>
        </w:tc>
        <w:tc>
          <w:tcPr>
            <w:tcW w:w="1495" w:type="dxa"/>
            <w:shd w:val="clear" w:color="auto" w:fill="auto"/>
            <w:vAlign w:val="center"/>
          </w:tcPr>
          <w:p w14:paraId="1E95166E" w14:textId="77777777" w:rsidR="00E31CF3" w:rsidRPr="00F57180" w:rsidRDefault="00E31CF3" w:rsidP="00E31CF3">
            <w:pPr>
              <w:jc w:val="center"/>
              <w:rPr>
                <w:rFonts w:ascii="Arial" w:hAnsi="Arial" w:cs="Arial"/>
                <w:sz w:val="20"/>
                <w:szCs w:val="20"/>
                <w:lang w:val="sk-SK" w:eastAsia="cs-CZ"/>
              </w:rPr>
            </w:pPr>
            <w:r w:rsidRPr="00F57180">
              <w:rPr>
                <w:rFonts w:ascii="Arial" w:hAnsi="Arial" w:cs="Arial"/>
                <w:sz w:val="20"/>
                <w:szCs w:val="20"/>
                <w:lang w:val="sk-SK" w:eastAsia="cs-CZ"/>
              </w:rPr>
              <w:t>xxx</w:t>
            </w:r>
          </w:p>
        </w:tc>
        <w:tc>
          <w:tcPr>
            <w:tcW w:w="1361" w:type="dxa"/>
            <w:shd w:val="clear" w:color="auto" w:fill="auto"/>
            <w:vAlign w:val="center"/>
          </w:tcPr>
          <w:p w14:paraId="588A3348" w14:textId="79446484" w:rsidR="00E31CF3" w:rsidRPr="00F57180" w:rsidRDefault="00E31CF3" w:rsidP="00E31CF3">
            <w:pPr>
              <w:jc w:val="center"/>
              <w:rPr>
                <w:rFonts w:ascii="Arial" w:hAnsi="Arial" w:cs="Arial"/>
                <w:sz w:val="20"/>
                <w:szCs w:val="20"/>
                <w:lang w:val="sk-SK" w:eastAsia="cs-CZ"/>
              </w:rPr>
            </w:pPr>
            <w:r>
              <w:rPr>
                <w:rFonts w:ascii="Arial" w:hAnsi="Arial" w:cs="Arial"/>
                <w:sz w:val="20"/>
                <w:szCs w:val="20"/>
                <w:lang w:val="sk-SK" w:eastAsia="cs-CZ"/>
              </w:rPr>
              <w:t>xxx</w:t>
            </w:r>
          </w:p>
        </w:tc>
        <w:tc>
          <w:tcPr>
            <w:tcW w:w="1110" w:type="dxa"/>
            <w:shd w:val="clear" w:color="auto" w:fill="auto"/>
            <w:vAlign w:val="center"/>
          </w:tcPr>
          <w:p w14:paraId="48DE2946" w14:textId="170194CF" w:rsidR="00E31CF3" w:rsidRPr="00F57180" w:rsidRDefault="00E31CF3" w:rsidP="00E31CF3">
            <w:pPr>
              <w:jc w:val="center"/>
              <w:rPr>
                <w:rFonts w:ascii="Arial" w:hAnsi="Arial" w:cs="Arial"/>
                <w:sz w:val="20"/>
                <w:szCs w:val="20"/>
                <w:lang w:val="sk-SK" w:eastAsia="cs-CZ"/>
              </w:rPr>
            </w:pPr>
            <w:r>
              <w:rPr>
                <w:rFonts w:ascii="Arial" w:hAnsi="Arial" w:cs="Arial"/>
                <w:sz w:val="20"/>
                <w:szCs w:val="20"/>
                <w:lang w:val="sk-SK" w:eastAsia="cs-CZ"/>
              </w:rPr>
              <w:t>xxx</w:t>
            </w:r>
          </w:p>
        </w:tc>
        <w:tc>
          <w:tcPr>
            <w:tcW w:w="1110" w:type="dxa"/>
            <w:shd w:val="clear" w:color="auto" w:fill="auto"/>
            <w:vAlign w:val="center"/>
          </w:tcPr>
          <w:p w14:paraId="0DE22D49" w14:textId="720BABF7" w:rsidR="00E31CF3" w:rsidRPr="00F57180" w:rsidRDefault="00E31CF3" w:rsidP="00E31CF3">
            <w:pPr>
              <w:jc w:val="center"/>
              <w:rPr>
                <w:rFonts w:ascii="Arial" w:hAnsi="Arial" w:cs="Arial"/>
                <w:sz w:val="20"/>
                <w:szCs w:val="20"/>
                <w:lang w:val="sk-SK" w:eastAsia="cs-CZ"/>
              </w:rPr>
            </w:pPr>
            <w:r>
              <w:rPr>
                <w:rFonts w:ascii="Arial" w:hAnsi="Arial" w:cs="Arial"/>
                <w:sz w:val="20"/>
                <w:szCs w:val="20"/>
                <w:lang w:val="sk-SK" w:eastAsia="cs-CZ"/>
              </w:rPr>
              <w:t>xxx</w:t>
            </w:r>
          </w:p>
        </w:tc>
        <w:tc>
          <w:tcPr>
            <w:tcW w:w="1067" w:type="dxa"/>
            <w:shd w:val="clear" w:color="auto" w:fill="auto"/>
            <w:vAlign w:val="center"/>
          </w:tcPr>
          <w:p w14:paraId="38F00E9B" w14:textId="77777777" w:rsidR="00E31CF3" w:rsidRPr="00F57180" w:rsidRDefault="00E31CF3" w:rsidP="00E31CF3">
            <w:pPr>
              <w:jc w:val="center"/>
              <w:rPr>
                <w:rFonts w:ascii="Arial" w:hAnsi="Arial" w:cs="Arial"/>
                <w:sz w:val="20"/>
                <w:szCs w:val="20"/>
                <w:lang w:val="sk-SK" w:eastAsia="cs-CZ"/>
              </w:rPr>
            </w:pPr>
          </w:p>
        </w:tc>
        <w:tc>
          <w:tcPr>
            <w:tcW w:w="1067" w:type="dxa"/>
            <w:shd w:val="clear" w:color="auto" w:fill="auto"/>
            <w:vAlign w:val="center"/>
          </w:tcPr>
          <w:p w14:paraId="6C6D15EA" w14:textId="77777777" w:rsidR="00E31CF3" w:rsidRPr="00F57180" w:rsidRDefault="00E31CF3" w:rsidP="00E31CF3">
            <w:pPr>
              <w:jc w:val="center"/>
              <w:rPr>
                <w:rFonts w:ascii="Arial" w:hAnsi="Arial" w:cs="Arial"/>
                <w:sz w:val="20"/>
                <w:szCs w:val="20"/>
                <w:lang w:val="sk-SK" w:eastAsia="cs-CZ"/>
              </w:rPr>
            </w:pPr>
          </w:p>
        </w:tc>
      </w:tr>
    </w:tbl>
    <w:p w14:paraId="62AFC0A0" w14:textId="71BF043A" w:rsidR="0034024E" w:rsidRPr="00F57180" w:rsidRDefault="0034024E">
      <w:pPr>
        <w:rPr>
          <w:rFonts w:ascii="Arial" w:hAnsi="Arial"/>
          <w:sz w:val="22"/>
          <w:lang w:val="sk-SK"/>
        </w:rPr>
      </w:pPr>
    </w:p>
    <w:p w14:paraId="5397B451" w14:textId="77777777" w:rsidR="00453595" w:rsidRPr="00F57180" w:rsidRDefault="00453595">
      <w:pPr>
        <w:rPr>
          <w:rFonts w:ascii="Arial" w:hAnsi="Arial"/>
          <w:sz w:val="22"/>
          <w:lang w:val="sk-SK"/>
        </w:rPr>
      </w:pPr>
    </w:p>
    <w:sectPr w:rsidR="00453595" w:rsidRPr="00F57180" w:rsidSect="00A51BFF">
      <w:footnotePr>
        <w:pos w:val="beneathText"/>
      </w:footnotePr>
      <w:pgSz w:w="11905" w:h="16837"/>
      <w:pgMar w:top="1008" w:right="1008" w:bottom="1008" w:left="10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604FBA"/>
    <w:lvl w:ilvl="0">
      <w:start w:val="1"/>
      <w:numFmt w:val="decimal"/>
      <w:pStyle w:val="slovanzoznam"/>
      <w:lvlText w:val="%1."/>
      <w:lvlJc w:val="left"/>
      <w:pPr>
        <w:tabs>
          <w:tab w:val="num" w:pos="360"/>
        </w:tabs>
        <w:ind w:left="360" w:hanging="360"/>
      </w:pPr>
    </w:lvl>
  </w:abstractNum>
  <w:abstractNum w:abstractNumId="1" w15:restartNumberingAfterBreak="0">
    <w:nsid w:val="00000001"/>
    <w:multiLevelType w:val="multilevel"/>
    <w:tmpl w:val="00000001"/>
    <w:name w:val="Outline"/>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b w:val="0"/>
      </w:rPr>
    </w:lvl>
    <w:lvl w:ilvl="1">
      <w:start w:val="1"/>
      <w:numFmt w:val="lowerLetter"/>
      <w:lvlText w:val="%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6"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8"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9" w15:restartNumberingAfterBreak="0">
    <w:nsid w:val="00000009"/>
    <w:multiLevelType w:val="singleLevel"/>
    <w:tmpl w:val="0E2E624C"/>
    <w:name w:val="WW8Num9"/>
    <w:lvl w:ilvl="0">
      <w:start w:val="1"/>
      <w:numFmt w:val="decimal"/>
      <w:lvlText w:val="%1."/>
      <w:lvlJc w:val="left"/>
      <w:pPr>
        <w:tabs>
          <w:tab w:val="num" w:pos="720"/>
        </w:tabs>
        <w:ind w:left="720" w:hanging="360"/>
      </w:pPr>
      <w:rPr>
        <w:rFonts w:ascii="Arial" w:eastAsia="Times New Roman" w:hAnsi="Arial" w:cs="Arial"/>
      </w:rPr>
    </w:lvl>
  </w:abstractNum>
  <w:abstractNum w:abstractNumId="10"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1" w15:restartNumberingAfterBreak="0">
    <w:nsid w:val="0000000B"/>
    <w:multiLevelType w:val="singleLevel"/>
    <w:tmpl w:val="4148EC74"/>
    <w:name w:val="WW8Num11"/>
    <w:lvl w:ilvl="0">
      <w:start w:val="3"/>
      <w:numFmt w:val="decimal"/>
      <w:lvlText w:val="%1."/>
      <w:lvlJc w:val="left"/>
      <w:pPr>
        <w:tabs>
          <w:tab w:val="num" w:pos="720"/>
        </w:tabs>
        <w:ind w:left="720" w:hanging="360"/>
      </w:pPr>
      <w:rPr>
        <w:rFonts w:hint="default"/>
        <w:b w:val="0"/>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Symbol" w:hAnsi="Symbol"/>
      </w:rPr>
    </w:lvl>
  </w:abstractNum>
  <w:abstractNum w:abstractNumId="13" w15:restartNumberingAfterBreak="0">
    <w:nsid w:val="00000020"/>
    <w:multiLevelType w:val="hybridMultilevel"/>
    <w:tmpl w:val="3006C83E"/>
    <w:lvl w:ilvl="0" w:tplc="3DD46FCC">
      <w:start w:val="1"/>
      <w:numFmt w:val="decimal"/>
      <w:lvlText w:val="%1."/>
      <w:lvlJc w:val="left"/>
    </w:lvl>
    <w:lvl w:ilvl="1" w:tplc="53EA8A8A">
      <w:start w:val="1"/>
      <w:numFmt w:val="bullet"/>
      <w:lvlText w:val=""/>
      <w:lvlJc w:val="left"/>
    </w:lvl>
    <w:lvl w:ilvl="2" w:tplc="58A62A2C">
      <w:start w:val="1"/>
      <w:numFmt w:val="bullet"/>
      <w:lvlText w:val=""/>
      <w:lvlJc w:val="left"/>
    </w:lvl>
    <w:lvl w:ilvl="3" w:tplc="3D3EDC3A">
      <w:start w:val="1"/>
      <w:numFmt w:val="bullet"/>
      <w:lvlText w:val=""/>
      <w:lvlJc w:val="left"/>
    </w:lvl>
    <w:lvl w:ilvl="4" w:tplc="274CE722">
      <w:start w:val="1"/>
      <w:numFmt w:val="bullet"/>
      <w:lvlText w:val=""/>
      <w:lvlJc w:val="left"/>
    </w:lvl>
    <w:lvl w:ilvl="5" w:tplc="82100EFE">
      <w:start w:val="1"/>
      <w:numFmt w:val="bullet"/>
      <w:lvlText w:val=""/>
      <w:lvlJc w:val="left"/>
    </w:lvl>
    <w:lvl w:ilvl="6" w:tplc="AD38F3BC">
      <w:start w:val="1"/>
      <w:numFmt w:val="bullet"/>
      <w:lvlText w:val=""/>
      <w:lvlJc w:val="left"/>
    </w:lvl>
    <w:lvl w:ilvl="7" w:tplc="2FD4492A">
      <w:start w:val="1"/>
      <w:numFmt w:val="bullet"/>
      <w:lvlText w:val=""/>
      <w:lvlJc w:val="left"/>
    </w:lvl>
    <w:lvl w:ilvl="8" w:tplc="2982A978">
      <w:start w:val="1"/>
      <w:numFmt w:val="bullet"/>
      <w:lvlText w:val=""/>
      <w:lvlJc w:val="left"/>
    </w:lvl>
  </w:abstractNum>
  <w:abstractNum w:abstractNumId="14" w15:restartNumberingAfterBreak="0">
    <w:nsid w:val="00000021"/>
    <w:multiLevelType w:val="hybridMultilevel"/>
    <w:tmpl w:val="614FD4A0"/>
    <w:lvl w:ilvl="0" w:tplc="35A6AE24">
      <w:start w:val="3"/>
      <w:numFmt w:val="decimal"/>
      <w:lvlText w:val="%1."/>
      <w:lvlJc w:val="left"/>
    </w:lvl>
    <w:lvl w:ilvl="1" w:tplc="2B3289F4">
      <w:start w:val="1"/>
      <w:numFmt w:val="bullet"/>
      <w:lvlText w:val=""/>
      <w:lvlJc w:val="left"/>
    </w:lvl>
    <w:lvl w:ilvl="2" w:tplc="C28E5A76">
      <w:start w:val="1"/>
      <w:numFmt w:val="bullet"/>
      <w:lvlText w:val=""/>
      <w:lvlJc w:val="left"/>
    </w:lvl>
    <w:lvl w:ilvl="3" w:tplc="D4EE37D0">
      <w:start w:val="1"/>
      <w:numFmt w:val="bullet"/>
      <w:lvlText w:val=""/>
      <w:lvlJc w:val="left"/>
    </w:lvl>
    <w:lvl w:ilvl="4" w:tplc="8C529254">
      <w:start w:val="1"/>
      <w:numFmt w:val="bullet"/>
      <w:lvlText w:val=""/>
      <w:lvlJc w:val="left"/>
    </w:lvl>
    <w:lvl w:ilvl="5" w:tplc="3BA223F6">
      <w:start w:val="1"/>
      <w:numFmt w:val="bullet"/>
      <w:lvlText w:val=""/>
      <w:lvlJc w:val="left"/>
    </w:lvl>
    <w:lvl w:ilvl="6" w:tplc="EF8E9CDE">
      <w:start w:val="1"/>
      <w:numFmt w:val="bullet"/>
      <w:lvlText w:val=""/>
      <w:lvlJc w:val="left"/>
    </w:lvl>
    <w:lvl w:ilvl="7" w:tplc="A170DF5E">
      <w:start w:val="1"/>
      <w:numFmt w:val="bullet"/>
      <w:lvlText w:val=""/>
      <w:lvlJc w:val="left"/>
    </w:lvl>
    <w:lvl w:ilvl="8" w:tplc="DC949E4A">
      <w:start w:val="1"/>
      <w:numFmt w:val="bullet"/>
      <w:lvlText w:val=""/>
      <w:lvlJc w:val="left"/>
    </w:lvl>
  </w:abstractNum>
  <w:abstractNum w:abstractNumId="15" w15:restartNumberingAfterBreak="0">
    <w:nsid w:val="00097C7B"/>
    <w:multiLevelType w:val="multilevel"/>
    <w:tmpl w:val="6E52DEA6"/>
    <w:lvl w:ilvl="0">
      <w:start w:val="3"/>
      <w:numFmt w:val="none"/>
      <w:lvlText w:val="a)"/>
      <w:lvlJc w:val="left"/>
      <w:pPr>
        <w:tabs>
          <w:tab w:val="num" w:pos="737"/>
        </w:tabs>
        <w:ind w:left="737" w:hanging="397"/>
      </w:pPr>
      <w:rPr>
        <w:rFonts w:ascii="Century Gothic" w:hAnsi="Century Gothic" w:hint="default"/>
        <w:b w:val="0"/>
        <w:i w:val="0"/>
        <w:strike w:val="0"/>
        <w:dstrike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17173C9"/>
    <w:multiLevelType w:val="hybridMultilevel"/>
    <w:tmpl w:val="727ED0C8"/>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02632CB7"/>
    <w:multiLevelType w:val="hybridMultilevel"/>
    <w:tmpl w:val="61705A3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0B2B210B"/>
    <w:multiLevelType w:val="multilevel"/>
    <w:tmpl w:val="61705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7A5D00"/>
    <w:multiLevelType w:val="multilevel"/>
    <w:tmpl w:val="EDFA1642"/>
    <w:lvl w:ilvl="0">
      <w:start w:val="1"/>
      <w:numFmt w:val="decimal"/>
      <w:lvlText w:val="%1."/>
      <w:lvlJc w:val="left"/>
      <w:pPr>
        <w:tabs>
          <w:tab w:val="num" w:pos="340"/>
        </w:tabs>
        <w:ind w:left="340" w:hanging="340"/>
      </w:pPr>
      <w:rPr>
        <w:rFonts w:ascii="Arial" w:hAnsi="Ari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36C3EE1"/>
    <w:multiLevelType w:val="hybridMultilevel"/>
    <w:tmpl w:val="AFB2EE4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15255EB0"/>
    <w:multiLevelType w:val="hybridMultilevel"/>
    <w:tmpl w:val="8ADC9DBE"/>
    <w:lvl w:ilvl="0" w:tplc="EB662F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D13529"/>
    <w:multiLevelType w:val="hybridMultilevel"/>
    <w:tmpl w:val="AFB2EE4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1E5E4471"/>
    <w:multiLevelType w:val="hybridMultilevel"/>
    <w:tmpl w:val="FE0A5E4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F5B0FFA"/>
    <w:multiLevelType w:val="hybridMultilevel"/>
    <w:tmpl w:val="5C660872"/>
    <w:name w:val="Outline3"/>
    <w:lvl w:ilvl="0" w:tplc="33E8D4EC">
      <w:start w:val="1"/>
      <w:numFmt w:val="decimal"/>
      <w:lvlText w:val="%1."/>
      <w:lvlJc w:val="left"/>
      <w:pPr>
        <w:tabs>
          <w:tab w:val="num" w:pos="340"/>
        </w:tabs>
        <w:ind w:left="340" w:hanging="340"/>
      </w:pPr>
      <w:rPr>
        <w:rFonts w:ascii="Arial" w:hAnsi="Arial" w:hint="default"/>
        <w:b w:val="0"/>
        <w:i w:val="0"/>
        <w:sz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61F2A60"/>
    <w:multiLevelType w:val="hybridMultilevel"/>
    <w:tmpl w:val="9B6AC31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94754B1"/>
    <w:multiLevelType w:val="hybridMultilevel"/>
    <w:tmpl w:val="AFB2EE4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2E1817F9"/>
    <w:multiLevelType w:val="hybridMultilevel"/>
    <w:tmpl w:val="B4C80F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12230A3"/>
    <w:multiLevelType w:val="singleLevel"/>
    <w:tmpl w:val="00000007"/>
    <w:lvl w:ilvl="0">
      <w:start w:val="1"/>
      <w:numFmt w:val="decimal"/>
      <w:lvlText w:val="%1."/>
      <w:lvlJc w:val="left"/>
      <w:pPr>
        <w:tabs>
          <w:tab w:val="num" w:pos="360"/>
        </w:tabs>
        <w:ind w:left="360" w:hanging="360"/>
      </w:pPr>
    </w:lvl>
  </w:abstractNum>
  <w:abstractNum w:abstractNumId="29" w15:restartNumberingAfterBreak="0">
    <w:nsid w:val="31F53C08"/>
    <w:multiLevelType w:val="hybridMultilevel"/>
    <w:tmpl w:val="9AB0BF0E"/>
    <w:lvl w:ilvl="0" w:tplc="A524E778">
      <w:start w:val="3"/>
      <w:numFmt w:val="none"/>
      <w:lvlText w:val="a)"/>
      <w:lvlJc w:val="left"/>
      <w:pPr>
        <w:tabs>
          <w:tab w:val="num" w:pos="737"/>
        </w:tabs>
        <w:ind w:left="737" w:hanging="397"/>
      </w:pPr>
      <w:rPr>
        <w:rFonts w:ascii="Century Gothic" w:hAnsi="Century Gothic" w:hint="default"/>
        <w:b w:val="0"/>
        <w:i w:val="0"/>
        <w:strike w:val="0"/>
        <w:dstrike w:val="0"/>
        <w:sz w:val="22"/>
      </w:rPr>
    </w:lvl>
    <w:lvl w:ilvl="1" w:tplc="FBBA9158">
      <w:start w:val="1"/>
      <w:numFmt w:val="lowerLetter"/>
      <w:lvlText w:val="%2)"/>
      <w:lvlJc w:val="left"/>
      <w:pPr>
        <w:tabs>
          <w:tab w:val="num" w:pos="737"/>
        </w:tabs>
        <w:ind w:left="737" w:hanging="397"/>
      </w:pPr>
      <w:rPr>
        <w:rFonts w:ascii="Arial" w:hAnsi="Arial" w:cs="Arial" w:hint="default"/>
        <w:b w:val="0"/>
        <w:i w:val="0"/>
        <w:strike w:val="0"/>
        <w:dstrike w:val="0"/>
        <w:color w:val="auto"/>
        <w:sz w:val="22"/>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320E00F8"/>
    <w:multiLevelType w:val="hybridMultilevel"/>
    <w:tmpl w:val="CA2EC7A2"/>
    <w:name w:val="WW8Num103"/>
    <w:lvl w:ilvl="0" w:tplc="AD449D36">
      <w:start w:val="4"/>
      <w:numFmt w:val="decimal"/>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31" w15:restartNumberingAfterBreak="0">
    <w:nsid w:val="395D5DC8"/>
    <w:multiLevelType w:val="singleLevel"/>
    <w:tmpl w:val="0405000F"/>
    <w:lvl w:ilvl="0">
      <w:start w:val="1"/>
      <w:numFmt w:val="decimal"/>
      <w:lvlText w:val="%1."/>
      <w:lvlJc w:val="left"/>
      <w:pPr>
        <w:tabs>
          <w:tab w:val="num" w:pos="360"/>
        </w:tabs>
        <w:ind w:left="360" w:hanging="360"/>
      </w:pPr>
    </w:lvl>
  </w:abstractNum>
  <w:abstractNum w:abstractNumId="32" w15:restartNumberingAfterBreak="0">
    <w:nsid w:val="4056735C"/>
    <w:multiLevelType w:val="hybridMultilevel"/>
    <w:tmpl w:val="BD3AE99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11055FA"/>
    <w:multiLevelType w:val="hybridMultilevel"/>
    <w:tmpl w:val="221AA698"/>
    <w:lvl w:ilvl="0" w:tplc="041B000F">
      <w:start w:val="1"/>
      <w:numFmt w:val="decimal"/>
      <w:lvlText w:val="%1."/>
      <w:lvlJc w:val="left"/>
      <w:pPr>
        <w:tabs>
          <w:tab w:val="num" w:pos="720"/>
        </w:tabs>
        <w:ind w:left="720" w:hanging="360"/>
      </w:pPr>
      <w:rPr>
        <w:rFonts w:cs="Times New Roman"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46DA6905"/>
    <w:multiLevelType w:val="multilevel"/>
    <w:tmpl w:val="5728276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97D17A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BA52D68"/>
    <w:multiLevelType w:val="hybridMultilevel"/>
    <w:tmpl w:val="57282766"/>
    <w:name w:val="WW8Num102"/>
    <w:lvl w:ilvl="0" w:tplc="AD7AB094">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4E0F4A35"/>
    <w:multiLevelType w:val="hybridMultilevel"/>
    <w:tmpl w:val="92F69076"/>
    <w:lvl w:ilvl="0" w:tplc="7B28360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4375E72"/>
    <w:multiLevelType w:val="hybridMultilevel"/>
    <w:tmpl w:val="06B6F71C"/>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652D4C0C"/>
    <w:multiLevelType w:val="hybridMultilevel"/>
    <w:tmpl w:val="570E4898"/>
    <w:name w:val="Outline32"/>
    <w:lvl w:ilvl="0" w:tplc="C4FEF968">
      <w:start w:val="1"/>
      <w:numFmt w:val="decimal"/>
      <w:lvlText w:val="%1."/>
      <w:lvlJc w:val="left"/>
      <w:pPr>
        <w:tabs>
          <w:tab w:val="num" w:pos="340"/>
        </w:tabs>
        <w:ind w:left="340" w:hanging="340"/>
      </w:pPr>
      <w:rPr>
        <w:rFonts w:ascii="Arial" w:hAnsi="Arial" w:hint="default"/>
        <w:b w:val="0"/>
        <w:i w:val="0"/>
        <w:sz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66BA42C9"/>
    <w:multiLevelType w:val="hybridMultilevel"/>
    <w:tmpl w:val="BCD49E6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15:restartNumberingAfterBreak="0">
    <w:nsid w:val="6A5F0BD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8035B1"/>
    <w:multiLevelType w:val="hybridMultilevel"/>
    <w:tmpl w:val="705AC81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6D546EA1"/>
    <w:multiLevelType w:val="hybridMultilevel"/>
    <w:tmpl w:val="EDFA1642"/>
    <w:name w:val="Outline2"/>
    <w:lvl w:ilvl="0" w:tplc="DA9C4274">
      <w:start w:val="1"/>
      <w:numFmt w:val="decimal"/>
      <w:lvlText w:val="%1."/>
      <w:lvlJc w:val="left"/>
      <w:pPr>
        <w:tabs>
          <w:tab w:val="num" w:pos="340"/>
        </w:tabs>
        <w:ind w:left="340" w:hanging="340"/>
      </w:pPr>
      <w:rPr>
        <w:rFonts w:ascii="Arial" w:hAnsi="Arial" w:hint="default"/>
        <w:sz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71273B6B"/>
    <w:multiLevelType w:val="hybridMultilevel"/>
    <w:tmpl w:val="AFB2EE4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73A54C86"/>
    <w:multiLevelType w:val="hybridMultilevel"/>
    <w:tmpl w:val="DCF41EDC"/>
    <w:name w:val="WW8Num32"/>
    <w:lvl w:ilvl="0" w:tplc="D8C0D110">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73FC55AF"/>
    <w:multiLevelType w:val="hybridMultilevel"/>
    <w:tmpl w:val="AFB2EE4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74C44231"/>
    <w:multiLevelType w:val="hybridMultilevel"/>
    <w:tmpl w:val="789A132C"/>
    <w:lvl w:ilvl="0" w:tplc="BD04F54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C5E0582"/>
    <w:multiLevelType w:val="hybridMultilevel"/>
    <w:tmpl w:val="0F7C8B1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7DD944DC"/>
    <w:multiLevelType w:val="hybridMultilevel"/>
    <w:tmpl w:val="FE0A5E4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FDA22B5"/>
    <w:multiLevelType w:val="hybridMultilevel"/>
    <w:tmpl w:val="3E62A322"/>
    <w:lvl w:ilvl="0" w:tplc="C324AEA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45"/>
  </w:num>
  <w:num w:numId="14">
    <w:abstractNumId w:val="36"/>
  </w:num>
  <w:num w:numId="15">
    <w:abstractNumId w:val="34"/>
  </w:num>
  <w:num w:numId="16">
    <w:abstractNumId w:val="30"/>
  </w:num>
  <w:num w:numId="17">
    <w:abstractNumId w:val="48"/>
  </w:num>
  <w:num w:numId="18">
    <w:abstractNumId w:val="17"/>
  </w:num>
  <w:num w:numId="19">
    <w:abstractNumId w:val="18"/>
  </w:num>
  <w:num w:numId="20">
    <w:abstractNumId w:val="43"/>
  </w:num>
  <w:num w:numId="21">
    <w:abstractNumId w:val="19"/>
  </w:num>
  <w:num w:numId="22">
    <w:abstractNumId w:val="24"/>
  </w:num>
  <w:num w:numId="23">
    <w:abstractNumId w:val="33"/>
  </w:num>
  <w:num w:numId="24">
    <w:abstractNumId w:val="39"/>
  </w:num>
  <w:num w:numId="25">
    <w:abstractNumId w:val="31"/>
  </w:num>
  <w:num w:numId="26">
    <w:abstractNumId w:val="29"/>
  </w:num>
  <w:num w:numId="27">
    <w:abstractNumId w:val="15"/>
  </w:num>
  <w:num w:numId="28">
    <w:abstractNumId w:val="46"/>
  </w:num>
  <w:num w:numId="29">
    <w:abstractNumId w:val="0"/>
  </w:num>
  <w:num w:numId="30">
    <w:abstractNumId w:val="20"/>
  </w:num>
  <w:num w:numId="31">
    <w:abstractNumId w:val="42"/>
  </w:num>
  <w:num w:numId="32">
    <w:abstractNumId w:val="37"/>
  </w:num>
  <w:num w:numId="33">
    <w:abstractNumId w:val="22"/>
  </w:num>
  <w:num w:numId="34">
    <w:abstractNumId w:val="40"/>
  </w:num>
  <w:num w:numId="35">
    <w:abstractNumId w:val="41"/>
  </w:num>
  <w:num w:numId="36">
    <w:abstractNumId w:val="44"/>
  </w:num>
  <w:num w:numId="37">
    <w:abstractNumId w:val="26"/>
  </w:num>
  <w:num w:numId="38">
    <w:abstractNumId w:val="1"/>
  </w:num>
  <w:num w:numId="39">
    <w:abstractNumId w:val="28"/>
  </w:num>
  <w:num w:numId="40">
    <w:abstractNumId w:val="35"/>
  </w:num>
  <w:num w:numId="41">
    <w:abstractNumId w:val="21"/>
  </w:num>
  <w:num w:numId="42">
    <w:abstractNumId w:val="1"/>
  </w:num>
  <w:num w:numId="43">
    <w:abstractNumId w:val="38"/>
  </w:num>
  <w:num w:numId="44">
    <w:abstractNumId w:val="27"/>
  </w:num>
  <w:num w:numId="45">
    <w:abstractNumId w:val="49"/>
  </w:num>
  <w:num w:numId="46">
    <w:abstractNumId w:val="16"/>
  </w:num>
  <w:num w:numId="47">
    <w:abstractNumId w:val="23"/>
  </w:num>
  <w:num w:numId="48">
    <w:abstractNumId w:val="25"/>
  </w:num>
  <w:num w:numId="49">
    <w:abstractNumId w:val="13"/>
  </w:num>
  <w:num w:numId="50">
    <w:abstractNumId w:val="14"/>
  </w:num>
  <w:num w:numId="51">
    <w:abstractNumId w:val="47"/>
  </w:num>
  <w:num w:numId="52">
    <w:abstractNumId w:val="50"/>
  </w:num>
  <w:num w:numId="53">
    <w:abstractNumId w:val="3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 Jozef Jantošovič">
    <w15:presenceInfo w15:providerId="None" w15:userId="Ing. Jozef Jantošovi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D42"/>
    <w:rsid w:val="00003199"/>
    <w:rsid w:val="000123AB"/>
    <w:rsid w:val="00013267"/>
    <w:rsid w:val="000142B9"/>
    <w:rsid w:val="000234D2"/>
    <w:rsid w:val="000323D3"/>
    <w:rsid w:val="00034418"/>
    <w:rsid w:val="000365CF"/>
    <w:rsid w:val="00045781"/>
    <w:rsid w:val="00051D3F"/>
    <w:rsid w:val="00056157"/>
    <w:rsid w:val="00061DFF"/>
    <w:rsid w:val="00064A1C"/>
    <w:rsid w:val="00067A77"/>
    <w:rsid w:val="00071C6C"/>
    <w:rsid w:val="00077619"/>
    <w:rsid w:val="00077FC5"/>
    <w:rsid w:val="00092179"/>
    <w:rsid w:val="00093987"/>
    <w:rsid w:val="000A0396"/>
    <w:rsid w:val="000B0F53"/>
    <w:rsid w:val="000B2CB8"/>
    <w:rsid w:val="000B2D26"/>
    <w:rsid w:val="000B40FD"/>
    <w:rsid w:val="000B663D"/>
    <w:rsid w:val="000C295C"/>
    <w:rsid w:val="000C6933"/>
    <w:rsid w:val="000D3748"/>
    <w:rsid w:val="000D7554"/>
    <w:rsid w:val="000E34C5"/>
    <w:rsid w:val="000E460D"/>
    <w:rsid w:val="00102022"/>
    <w:rsid w:val="00103540"/>
    <w:rsid w:val="00112603"/>
    <w:rsid w:val="00116945"/>
    <w:rsid w:val="00122C52"/>
    <w:rsid w:val="00125E89"/>
    <w:rsid w:val="001333E3"/>
    <w:rsid w:val="00140376"/>
    <w:rsid w:val="00150069"/>
    <w:rsid w:val="0015243C"/>
    <w:rsid w:val="00153A11"/>
    <w:rsid w:val="00160FB9"/>
    <w:rsid w:val="00166B35"/>
    <w:rsid w:val="00175D49"/>
    <w:rsid w:val="00184CDE"/>
    <w:rsid w:val="00193149"/>
    <w:rsid w:val="00194CF0"/>
    <w:rsid w:val="001A1C6F"/>
    <w:rsid w:val="001C6038"/>
    <w:rsid w:val="001C6C3E"/>
    <w:rsid w:val="001C7031"/>
    <w:rsid w:val="001E4005"/>
    <w:rsid w:val="001F6DB6"/>
    <w:rsid w:val="00201A9F"/>
    <w:rsid w:val="00205518"/>
    <w:rsid w:val="00206994"/>
    <w:rsid w:val="00207CA9"/>
    <w:rsid w:val="00210F8A"/>
    <w:rsid w:val="002111D9"/>
    <w:rsid w:val="00214D06"/>
    <w:rsid w:val="00231EF4"/>
    <w:rsid w:val="002339CD"/>
    <w:rsid w:val="00235A1A"/>
    <w:rsid w:val="00242FF8"/>
    <w:rsid w:val="00244456"/>
    <w:rsid w:val="002452E3"/>
    <w:rsid w:val="00276EAF"/>
    <w:rsid w:val="00280961"/>
    <w:rsid w:val="00280A19"/>
    <w:rsid w:val="002853C4"/>
    <w:rsid w:val="0028779C"/>
    <w:rsid w:val="00287FF8"/>
    <w:rsid w:val="00292C5B"/>
    <w:rsid w:val="00292F3B"/>
    <w:rsid w:val="002959ED"/>
    <w:rsid w:val="002A58F4"/>
    <w:rsid w:val="002C24F9"/>
    <w:rsid w:val="002D040F"/>
    <w:rsid w:val="002D3D58"/>
    <w:rsid w:val="002D3E81"/>
    <w:rsid w:val="002D4729"/>
    <w:rsid w:val="002D5B08"/>
    <w:rsid w:val="002E346E"/>
    <w:rsid w:val="002F252E"/>
    <w:rsid w:val="002F5960"/>
    <w:rsid w:val="002F6975"/>
    <w:rsid w:val="003037C2"/>
    <w:rsid w:val="003038AE"/>
    <w:rsid w:val="00303FB9"/>
    <w:rsid w:val="003052FF"/>
    <w:rsid w:val="0030689B"/>
    <w:rsid w:val="00311B3E"/>
    <w:rsid w:val="0032049F"/>
    <w:rsid w:val="00324946"/>
    <w:rsid w:val="00331225"/>
    <w:rsid w:val="0034024E"/>
    <w:rsid w:val="00346C2C"/>
    <w:rsid w:val="0035222F"/>
    <w:rsid w:val="0036744E"/>
    <w:rsid w:val="00371D91"/>
    <w:rsid w:val="00376915"/>
    <w:rsid w:val="00383DBE"/>
    <w:rsid w:val="003855D5"/>
    <w:rsid w:val="00387528"/>
    <w:rsid w:val="00393D40"/>
    <w:rsid w:val="003A04F5"/>
    <w:rsid w:val="003A49AE"/>
    <w:rsid w:val="003A5668"/>
    <w:rsid w:val="003B1781"/>
    <w:rsid w:val="003B4B4A"/>
    <w:rsid w:val="003C6A6E"/>
    <w:rsid w:val="003D1B2F"/>
    <w:rsid w:val="003D79CD"/>
    <w:rsid w:val="003E611C"/>
    <w:rsid w:val="003F1318"/>
    <w:rsid w:val="003F4664"/>
    <w:rsid w:val="00406584"/>
    <w:rsid w:val="00410AC3"/>
    <w:rsid w:val="00410FD5"/>
    <w:rsid w:val="00415396"/>
    <w:rsid w:val="00415529"/>
    <w:rsid w:val="0042240C"/>
    <w:rsid w:val="00422507"/>
    <w:rsid w:val="00424291"/>
    <w:rsid w:val="00426774"/>
    <w:rsid w:val="004273CC"/>
    <w:rsid w:val="0043387F"/>
    <w:rsid w:val="00436BA5"/>
    <w:rsid w:val="00451970"/>
    <w:rsid w:val="00453595"/>
    <w:rsid w:val="00457FC6"/>
    <w:rsid w:val="00463D7B"/>
    <w:rsid w:val="00464046"/>
    <w:rsid w:val="004659C7"/>
    <w:rsid w:val="00466B88"/>
    <w:rsid w:val="00470271"/>
    <w:rsid w:val="00476CDD"/>
    <w:rsid w:val="0048767C"/>
    <w:rsid w:val="004A0894"/>
    <w:rsid w:val="004A587F"/>
    <w:rsid w:val="004B1706"/>
    <w:rsid w:val="004B7928"/>
    <w:rsid w:val="004C10D3"/>
    <w:rsid w:val="004C1646"/>
    <w:rsid w:val="004C1F97"/>
    <w:rsid w:val="004C41B8"/>
    <w:rsid w:val="004C6F3B"/>
    <w:rsid w:val="004E2584"/>
    <w:rsid w:val="004F5688"/>
    <w:rsid w:val="004F6F7D"/>
    <w:rsid w:val="004F726A"/>
    <w:rsid w:val="00513005"/>
    <w:rsid w:val="0051506E"/>
    <w:rsid w:val="00517923"/>
    <w:rsid w:val="0052011A"/>
    <w:rsid w:val="00524BCF"/>
    <w:rsid w:val="00524CEC"/>
    <w:rsid w:val="0052695A"/>
    <w:rsid w:val="00537A0B"/>
    <w:rsid w:val="00542DF9"/>
    <w:rsid w:val="00545971"/>
    <w:rsid w:val="0056180A"/>
    <w:rsid w:val="00564D84"/>
    <w:rsid w:val="005703C5"/>
    <w:rsid w:val="00571665"/>
    <w:rsid w:val="005721C8"/>
    <w:rsid w:val="00583417"/>
    <w:rsid w:val="00594856"/>
    <w:rsid w:val="005A062F"/>
    <w:rsid w:val="005A29B0"/>
    <w:rsid w:val="005A6F06"/>
    <w:rsid w:val="005B1832"/>
    <w:rsid w:val="005B4D8A"/>
    <w:rsid w:val="005B6E14"/>
    <w:rsid w:val="005C14AD"/>
    <w:rsid w:val="005C4E2E"/>
    <w:rsid w:val="005C5A10"/>
    <w:rsid w:val="005D3E8F"/>
    <w:rsid w:val="005D6981"/>
    <w:rsid w:val="005E2F22"/>
    <w:rsid w:val="005F2EE5"/>
    <w:rsid w:val="005F47F2"/>
    <w:rsid w:val="005F6E06"/>
    <w:rsid w:val="00600001"/>
    <w:rsid w:val="00603730"/>
    <w:rsid w:val="00603ADC"/>
    <w:rsid w:val="00605BA6"/>
    <w:rsid w:val="006060FB"/>
    <w:rsid w:val="00646993"/>
    <w:rsid w:val="00646D81"/>
    <w:rsid w:val="006536B7"/>
    <w:rsid w:val="00656043"/>
    <w:rsid w:val="00660755"/>
    <w:rsid w:val="00667015"/>
    <w:rsid w:val="00667D0F"/>
    <w:rsid w:val="0067175C"/>
    <w:rsid w:val="00676CD4"/>
    <w:rsid w:val="00682369"/>
    <w:rsid w:val="0069009A"/>
    <w:rsid w:val="00691D6A"/>
    <w:rsid w:val="006A3C14"/>
    <w:rsid w:val="006B1012"/>
    <w:rsid w:val="006B361B"/>
    <w:rsid w:val="006B4BEA"/>
    <w:rsid w:val="006B6967"/>
    <w:rsid w:val="006C39E7"/>
    <w:rsid w:val="006D698D"/>
    <w:rsid w:val="006E3A31"/>
    <w:rsid w:val="006E3C2F"/>
    <w:rsid w:val="006E70B8"/>
    <w:rsid w:val="006E76B0"/>
    <w:rsid w:val="006F275A"/>
    <w:rsid w:val="006F2ADD"/>
    <w:rsid w:val="006F4983"/>
    <w:rsid w:val="006F5121"/>
    <w:rsid w:val="00701E4C"/>
    <w:rsid w:val="00704815"/>
    <w:rsid w:val="00711F17"/>
    <w:rsid w:val="0071344D"/>
    <w:rsid w:val="00713FFB"/>
    <w:rsid w:val="00720B96"/>
    <w:rsid w:val="00722127"/>
    <w:rsid w:val="00746C01"/>
    <w:rsid w:val="00746EA2"/>
    <w:rsid w:val="00754D31"/>
    <w:rsid w:val="00756AA4"/>
    <w:rsid w:val="00757CD8"/>
    <w:rsid w:val="00764BBB"/>
    <w:rsid w:val="007721A9"/>
    <w:rsid w:val="00775D42"/>
    <w:rsid w:val="00783C39"/>
    <w:rsid w:val="007843F2"/>
    <w:rsid w:val="007868A7"/>
    <w:rsid w:val="00791784"/>
    <w:rsid w:val="007A010C"/>
    <w:rsid w:val="007A1694"/>
    <w:rsid w:val="007A3D7E"/>
    <w:rsid w:val="007B478F"/>
    <w:rsid w:val="007B4987"/>
    <w:rsid w:val="007B7A0D"/>
    <w:rsid w:val="007C0B69"/>
    <w:rsid w:val="007C211C"/>
    <w:rsid w:val="007D5940"/>
    <w:rsid w:val="007F16CB"/>
    <w:rsid w:val="007F6DE2"/>
    <w:rsid w:val="007F7A93"/>
    <w:rsid w:val="00801A56"/>
    <w:rsid w:val="00802EB6"/>
    <w:rsid w:val="00804FD0"/>
    <w:rsid w:val="008132C5"/>
    <w:rsid w:val="0081792F"/>
    <w:rsid w:val="0082180B"/>
    <w:rsid w:val="00821F13"/>
    <w:rsid w:val="00824D41"/>
    <w:rsid w:val="00826C67"/>
    <w:rsid w:val="00833EE2"/>
    <w:rsid w:val="00835723"/>
    <w:rsid w:val="008418B7"/>
    <w:rsid w:val="008431D5"/>
    <w:rsid w:val="0084428D"/>
    <w:rsid w:val="008447A6"/>
    <w:rsid w:val="008747B1"/>
    <w:rsid w:val="00877004"/>
    <w:rsid w:val="00884BA2"/>
    <w:rsid w:val="008944EA"/>
    <w:rsid w:val="008B210F"/>
    <w:rsid w:val="008C0FC8"/>
    <w:rsid w:val="008C2412"/>
    <w:rsid w:val="008C6F2C"/>
    <w:rsid w:val="008E0194"/>
    <w:rsid w:val="008E101B"/>
    <w:rsid w:val="008E2212"/>
    <w:rsid w:val="008E4F21"/>
    <w:rsid w:val="008E7B7E"/>
    <w:rsid w:val="008F2216"/>
    <w:rsid w:val="009043A2"/>
    <w:rsid w:val="0091244A"/>
    <w:rsid w:val="00922A2F"/>
    <w:rsid w:val="00932646"/>
    <w:rsid w:val="0093359D"/>
    <w:rsid w:val="0093497B"/>
    <w:rsid w:val="00947064"/>
    <w:rsid w:val="00953FAA"/>
    <w:rsid w:val="00954DFD"/>
    <w:rsid w:val="0095596F"/>
    <w:rsid w:val="00960F3F"/>
    <w:rsid w:val="009721B8"/>
    <w:rsid w:val="009A0ACC"/>
    <w:rsid w:val="009A2FA5"/>
    <w:rsid w:val="009A3C8C"/>
    <w:rsid w:val="009A73E9"/>
    <w:rsid w:val="009B3AAB"/>
    <w:rsid w:val="009B5FA9"/>
    <w:rsid w:val="009C257F"/>
    <w:rsid w:val="009C2EA6"/>
    <w:rsid w:val="009D3758"/>
    <w:rsid w:val="009D4260"/>
    <w:rsid w:val="009D487C"/>
    <w:rsid w:val="009E44E5"/>
    <w:rsid w:val="00A07F98"/>
    <w:rsid w:val="00A12320"/>
    <w:rsid w:val="00A15BF5"/>
    <w:rsid w:val="00A17AB9"/>
    <w:rsid w:val="00A21761"/>
    <w:rsid w:val="00A27081"/>
    <w:rsid w:val="00A3249A"/>
    <w:rsid w:val="00A34A51"/>
    <w:rsid w:val="00A377C3"/>
    <w:rsid w:val="00A505F4"/>
    <w:rsid w:val="00A5110F"/>
    <w:rsid w:val="00A51BFF"/>
    <w:rsid w:val="00A51C66"/>
    <w:rsid w:val="00A5337E"/>
    <w:rsid w:val="00A5626F"/>
    <w:rsid w:val="00A705AB"/>
    <w:rsid w:val="00A707F4"/>
    <w:rsid w:val="00A82FFE"/>
    <w:rsid w:val="00A90889"/>
    <w:rsid w:val="00A9160D"/>
    <w:rsid w:val="00A92BC7"/>
    <w:rsid w:val="00A9666E"/>
    <w:rsid w:val="00AB2DBB"/>
    <w:rsid w:val="00AB7059"/>
    <w:rsid w:val="00AC48CF"/>
    <w:rsid w:val="00AC7882"/>
    <w:rsid w:val="00AD00BC"/>
    <w:rsid w:val="00AD2EBA"/>
    <w:rsid w:val="00AE40B2"/>
    <w:rsid w:val="00B01F94"/>
    <w:rsid w:val="00B02B08"/>
    <w:rsid w:val="00B055F1"/>
    <w:rsid w:val="00B06AF0"/>
    <w:rsid w:val="00B076FF"/>
    <w:rsid w:val="00B171A6"/>
    <w:rsid w:val="00B17724"/>
    <w:rsid w:val="00B21119"/>
    <w:rsid w:val="00B314D4"/>
    <w:rsid w:val="00B4655E"/>
    <w:rsid w:val="00B645C3"/>
    <w:rsid w:val="00B805CA"/>
    <w:rsid w:val="00B81B5A"/>
    <w:rsid w:val="00BA576C"/>
    <w:rsid w:val="00BB1C00"/>
    <w:rsid w:val="00BC1535"/>
    <w:rsid w:val="00BC159A"/>
    <w:rsid w:val="00BC1D63"/>
    <w:rsid w:val="00BC6BC1"/>
    <w:rsid w:val="00BE3855"/>
    <w:rsid w:val="00BE532B"/>
    <w:rsid w:val="00BE6334"/>
    <w:rsid w:val="00BE642D"/>
    <w:rsid w:val="00C02DF4"/>
    <w:rsid w:val="00C02E8C"/>
    <w:rsid w:val="00C037F7"/>
    <w:rsid w:val="00C03B78"/>
    <w:rsid w:val="00C06814"/>
    <w:rsid w:val="00C1073E"/>
    <w:rsid w:val="00C20AC7"/>
    <w:rsid w:val="00C53A01"/>
    <w:rsid w:val="00C54D2C"/>
    <w:rsid w:val="00C5625B"/>
    <w:rsid w:val="00C56E6C"/>
    <w:rsid w:val="00C614E1"/>
    <w:rsid w:val="00C629FC"/>
    <w:rsid w:val="00C66A41"/>
    <w:rsid w:val="00C718DC"/>
    <w:rsid w:val="00C71B7B"/>
    <w:rsid w:val="00C76E8A"/>
    <w:rsid w:val="00C8439B"/>
    <w:rsid w:val="00C876A8"/>
    <w:rsid w:val="00C953E3"/>
    <w:rsid w:val="00C96A6A"/>
    <w:rsid w:val="00CA15E0"/>
    <w:rsid w:val="00CA3F97"/>
    <w:rsid w:val="00CB70BE"/>
    <w:rsid w:val="00CC45EC"/>
    <w:rsid w:val="00CC4913"/>
    <w:rsid w:val="00CD06C8"/>
    <w:rsid w:val="00CD229C"/>
    <w:rsid w:val="00CD2B9E"/>
    <w:rsid w:val="00CD47BF"/>
    <w:rsid w:val="00CE25AD"/>
    <w:rsid w:val="00CE364B"/>
    <w:rsid w:val="00CF3CF9"/>
    <w:rsid w:val="00D01249"/>
    <w:rsid w:val="00D02248"/>
    <w:rsid w:val="00D02263"/>
    <w:rsid w:val="00D10645"/>
    <w:rsid w:val="00D10DBA"/>
    <w:rsid w:val="00D11C04"/>
    <w:rsid w:val="00D40645"/>
    <w:rsid w:val="00D45A30"/>
    <w:rsid w:val="00D46620"/>
    <w:rsid w:val="00D471C3"/>
    <w:rsid w:val="00D478D8"/>
    <w:rsid w:val="00D50967"/>
    <w:rsid w:val="00D54CA6"/>
    <w:rsid w:val="00D57237"/>
    <w:rsid w:val="00D578C6"/>
    <w:rsid w:val="00D66306"/>
    <w:rsid w:val="00D7377D"/>
    <w:rsid w:val="00D91733"/>
    <w:rsid w:val="00D923F4"/>
    <w:rsid w:val="00D93D59"/>
    <w:rsid w:val="00D94286"/>
    <w:rsid w:val="00D9508A"/>
    <w:rsid w:val="00DB3B96"/>
    <w:rsid w:val="00DB43B8"/>
    <w:rsid w:val="00DB50A7"/>
    <w:rsid w:val="00DC145E"/>
    <w:rsid w:val="00DC7661"/>
    <w:rsid w:val="00DD1C17"/>
    <w:rsid w:val="00DE1720"/>
    <w:rsid w:val="00DF56F4"/>
    <w:rsid w:val="00DF6F03"/>
    <w:rsid w:val="00E0700A"/>
    <w:rsid w:val="00E14723"/>
    <w:rsid w:val="00E1570F"/>
    <w:rsid w:val="00E24395"/>
    <w:rsid w:val="00E24D54"/>
    <w:rsid w:val="00E31CF3"/>
    <w:rsid w:val="00E53210"/>
    <w:rsid w:val="00E5556C"/>
    <w:rsid w:val="00E557E7"/>
    <w:rsid w:val="00E64E25"/>
    <w:rsid w:val="00E66521"/>
    <w:rsid w:val="00E72970"/>
    <w:rsid w:val="00E735B2"/>
    <w:rsid w:val="00E7536B"/>
    <w:rsid w:val="00E87EB6"/>
    <w:rsid w:val="00EA12F3"/>
    <w:rsid w:val="00EB06CD"/>
    <w:rsid w:val="00EB5542"/>
    <w:rsid w:val="00ED6B99"/>
    <w:rsid w:val="00EE37AC"/>
    <w:rsid w:val="00EE55C7"/>
    <w:rsid w:val="00EF3E2C"/>
    <w:rsid w:val="00F0049A"/>
    <w:rsid w:val="00F06A9A"/>
    <w:rsid w:val="00F06D98"/>
    <w:rsid w:val="00F0784D"/>
    <w:rsid w:val="00F22797"/>
    <w:rsid w:val="00F362BA"/>
    <w:rsid w:val="00F53E8E"/>
    <w:rsid w:val="00F55935"/>
    <w:rsid w:val="00F5677C"/>
    <w:rsid w:val="00F57180"/>
    <w:rsid w:val="00F57853"/>
    <w:rsid w:val="00F60766"/>
    <w:rsid w:val="00F64624"/>
    <w:rsid w:val="00F65FDA"/>
    <w:rsid w:val="00F8525A"/>
    <w:rsid w:val="00F857CD"/>
    <w:rsid w:val="00F90F9A"/>
    <w:rsid w:val="00FA5E4C"/>
    <w:rsid w:val="00FC1734"/>
    <w:rsid w:val="00FC27C2"/>
    <w:rsid w:val="00FC5D68"/>
    <w:rsid w:val="00FD147A"/>
    <w:rsid w:val="00FD25E1"/>
    <w:rsid w:val="00FE5F5E"/>
    <w:rsid w:val="00FF0D24"/>
    <w:rsid w:val="00FF20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DE37"/>
  <w15:docId w15:val="{A88EF195-7CE2-4A0F-B310-D7B86D3A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A51BFF"/>
    <w:pPr>
      <w:suppressAutoHyphens/>
    </w:pPr>
    <w:rPr>
      <w:sz w:val="24"/>
      <w:szCs w:val="24"/>
      <w:lang w:val="cs-CZ" w:eastAsia="ar-SA"/>
    </w:rPr>
  </w:style>
  <w:style w:type="paragraph" w:styleId="Nadpis1">
    <w:name w:val="heading 1"/>
    <w:basedOn w:val="Normlny"/>
    <w:next w:val="Normlny"/>
    <w:qFormat/>
    <w:rsid w:val="00764BBB"/>
    <w:pPr>
      <w:keepNext/>
      <w:numPr>
        <w:numId w:val="1"/>
      </w:numPr>
      <w:jc w:val="center"/>
      <w:outlineLvl w:val="0"/>
    </w:pPr>
    <w:rPr>
      <w:b/>
      <w:szCs w:val="20"/>
      <w:lang w:val="sk-SK"/>
    </w:rPr>
  </w:style>
  <w:style w:type="paragraph" w:styleId="Nadpis2">
    <w:name w:val="heading 2"/>
    <w:basedOn w:val="Normlny"/>
    <w:next w:val="Normlny"/>
    <w:qFormat/>
    <w:rsid w:val="00764BBB"/>
    <w:pPr>
      <w:keepNext/>
      <w:numPr>
        <w:ilvl w:val="1"/>
        <w:numId w:val="1"/>
      </w:numPr>
      <w:jc w:val="both"/>
      <w:outlineLvl w:val="1"/>
    </w:pPr>
    <w:rPr>
      <w:b/>
      <w:szCs w:val="20"/>
    </w:rPr>
  </w:style>
  <w:style w:type="paragraph" w:styleId="Nadpis3">
    <w:name w:val="heading 3"/>
    <w:basedOn w:val="Normlny"/>
    <w:next w:val="Normlny"/>
    <w:qFormat/>
    <w:rsid w:val="00764BBB"/>
    <w:pPr>
      <w:keepNext/>
      <w:numPr>
        <w:ilvl w:val="2"/>
        <w:numId w:val="1"/>
      </w:numPr>
      <w:jc w:val="center"/>
      <w:outlineLvl w:val="2"/>
    </w:pPr>
    <w:rPr>
      <w:rFonts w:ascii="Arial" w:hAnsi="Arial"/>
      <w:b/>
      <w:sz w:val="20"/>
      <w:szCs w:val="20"/>
    </w:rPr>
  </w:style>
  <w:style w:type="paragraph" w:styleId="Nadpis4">
    <w:name w:val="heading 4"/>
    <w:basedOn w:val="Normlny"/>
    <w:next w:val="Normlny"/>
    <w:qFormat/>
    <w:rsid w:val="00764BBB"/>
    <w:pPr>
      <w:keepNext/>
      <w:numPr>
        <w:ilvl w:val="3"/>
        <w:numId w:val="1"/>
      </w:numPr>
      <w:jc w:val="both"/>
      <w:outlineLvl w:val="3"/>
    </w:pPr>
    <w:rPr>
      <w:rFonts w:ascii="Arial" w:hAnsi="Arial" w:cs="Arial"/>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4z0">
    <w:name w:val="WW8Num4z0"/>
    <w:rsid w:val="00A51BFF"/>
    <w:rPr>
      <w:b w:val="0"/>
    </w:rPr>
  </w:style>
  <w:style w:type="character" w:customStyle="1" w:styleId="WW8Num12z0">
    <w:name w:val="WW8Num12z0"/>
    <w:rsid w:val="00A51BFF"/>
    <w:rPr>
      <w:rFonts w:ascii="Symbol" w:hAnsi="Symbol"/>
    </w:rPr>
  </w:style>
  <w:style w:type="character" w:customStyle="1" w:styleId="Absatz-Standardschriftart">
    <w:name w:val="Absatz-Standardschriftart"/>
    <w:rsid w:val="00A51BFF"/>
  </w:style>
  <w:style w:type="character" w:customStyle="1" w:styleId="WW-Absatz-Standardschriftart">
    <w:name w:val="WW-Absatz-Standardschriftart"/>
    <w:rsid w:val="00A51BFF"/>
  </w:style>
  <w:style w:type="character" w:customStyle="1" w:styleId="WW-Absatz-Standardschriftart1">
    <w:name w:val="WW-Absatz-Standardschriftart1"/>
    <w:rsid w:val="00A51BFF"/>
  </w:style>
  <w:style w:type="character" w:customStyle="1" w:styleId="WW-Absatz-Standardschriftart11">
    <w:name w:val="WW-Absatz-Standardschriftart11"/>
    <w:rsid w:val="00A51BFF"/>
  </w:style>
  <w:style w:type="character" w:customStyle="1" w:styleId="Predvolenpsmoodseku1">
    <w:name w:val="Predvolené písmo odseku1"/>
    <w:rsid w:val="00A51BFF"/>
  </w:style>
  <w:style w:type="character" w:customStyle="1" w:styleId="WW8Num3z0">
    <w:name w:val="WW8Num3z0"/>
    <w:rsid w:val="00A51BFF"/>
    <w:rPr>
      <w:b w:val="0"/>
    </w:rPr>
  </w:style>
  <w:style w:type="character" w:customStyle="1" w:styleId="WW8Num15z0">
    <w:name w:val="WW8Num15z0"/>
    <w:rsid w:val="00A51BFF"/>
    <w:rPr>
      <w:rFonts w:ascii="Symbol" w:hAnsi="Symbol"/>
    </w:rPr>
  </w:style>
  <w:style w:type="character" w:customStyle="1" w:styleId="WW8Num18z0">
    <w:name w:val="WW8Num18z0"/>
    <w:rsid w:val="00A51BFF"/>
    <w:rPr>
      <w:rFonts w:ascii="StarSymbol" w:hAnsi="StarSymbol" w:cs="StarSymbol"/>
      <w:sz w:val="18"/>
      <w:szCs w:val="18"/>
    </w:rPr>
  </w:style>
  <w:style w:type="character" w:customStyle="1" w:styleId="WW8Num18z1">
    <w:name w:val="WW8Num18z1"/>
    <w:rsid w:val="00A51BFF"/>
    <w:rPr>
      <w:rFonts w:ascii="Wingdings 2" w:hAnsi="Wingdings 2" w:cs="StarSymbol"/>
      <w:sz w:val="18"/>
      <w:szCs w:val="18"/>
    </w:rPr>
  </w:style>
  <w:style w:type="character" w:customStyle="1" w:styleId="WW8Num18z2">
    <w:name w:val="WW8Num18z2"/>
    <w:rsid w:val="00A51BFF"/>
    <w:rPr>
      <w:rFonts w:ascii="Arial" w:hAnsi="Arial"/>
      <w:color w:val="auto"/>
      <w:sz w:val="18"/>
      <w:szCs w:val="18"/>
    </w:rPr>
  </w:style>
  <w:style w:type="character" w:customStyle="1" w:styleId="WW-DefaultParagraphFont">
    <w:name w:val="WW-Default Paragraph Font"/>
    <w:rsid w:val="00A51BFF"/>
  </w:style>
  <w:style w:type="character" w:customStyle="1" w:styleId="WW-Absatz-Standardschriftart111">
    <w:name w:val="WW-Absatz-Standardschriftart111"/>
    <w:rsid w:val="00A51BFF"/>
  </w:style>
  <w:style w:type="character" w:customStyle="1" w:styleId="WW8Num13z0">
    <w:name w:val="WW8Num13z0"/>
    <w:rsid w:val="00A51BFF"/>
    <w:rPr>
      <w:rFonts w:ascii="StarSymbol" w:hAnsi="StarSymbol" w:cs="StarSymbol"/>
      <w:sz w:val="18"/>
      <w:szCs w:val="18"/>
    </w:rPr>
  </w:style>
  <w:style w:type="character" w:customStyle="1" w:styleId="WW8Num13z1">
    <w:name w:val="WW8Num13z1"/>
    <w:rsid w:val="00A51BFF"/>
    <w:rPr>
      <w:rFonts w:ascii="Wingdings 2" w:hAnsi="Wingdings 2" w:cs="StarSymbol"/>
      <w:sz w:val="18"/>
      <w:szCs w:val="18"/>
    </w:rPr>
  </w:style>
  <w:style w:type="character" w:customStyle="1" w:styleId="WW8Num14z0">
    <w:name w:val="WW8Num14z0"/>
    <w:rsid w:val="00A51BFF"/>
    <w:rPr>
      <w:rFonts w:ascii="Symbol" w:hAnsi="Symbol"/>
    </w:rPr>
  </w:style>
  <w:style w:type="character" w:customStyle="1" w:styleId="WW8Num14z1">
    <w:name w:val="WW8Num14z1"/>
    <w:rsid w:val="00A51BFF"/>
    <w:rPr>
      <w:rFonts w:ascii="Courier New" w:hAnsi="Courier New"/>
    </w:rPr>
  </w:style>
  <w:style w:type="character" w:customStyle="1" w:styleId="WW8Num15z1">
    <w:name w:val="WW8Num15z1"/>
    <w:rsid w:val="00A51BFF"/>
    <w:rPr>
      <w:rFonts w:ascii="Courier New" w:hAnsi="Courier New"/>
    </w:rPr>
  </w:style>
  <w:style w:type="character" w:customStyle="1" w:styleId="WW8Num16z0">
    <w:name w:val="WW8Num16z0"/>
    <w:rsid w:val="00A51BFF"/>
    <w:rPr>
      <w:rFonts w:ascii="StarSymbol" w:hAnsi="StarSymbol" w:cs="StarSymbol"/>
      <w:sz w:val="18"/>
      <w:szCs w:val="18"/>
    </w:rPr>
  </w:style>
  <w:style w:type="character" w:customStyle="1" w:styleId="WW8Num16z1">
    <w:name w:val="WW8Num16z1"/>
    <w:rsid w:val="00A51BFF"/>
    <w:rPr>
      <w:rFonts w:ascii="Wingdings 2" w:hAnsi="Wingdings 2" w:cs="StarSymbol"/>
      <w:sz w:val="18"/>
      <w:szCs w:val="18"/>
    </w:rPr>
  </w:style>
  <w:style w:type="character" w:customStyle="1" w:styleId="WW8Num17z0">
    <w:name w:val="WW8Num17z0"/>
    <w:rsid w:val="00A51BFF"/>
    <w:rPr>
      <w:rFonts w:ascii="StarSymbol" w:hAnsi="StarSymbol" w:cs="StarSymbol"/>
      <w:sz w:val="18"/>
      <w:szCs w:val="18"/>
    </w:rPr>
  </w:style>
  <w:style w:type="character" w:customStyle="1" w:styleId="WW8Num17z1">
    <w:name w:val="WW8Num17z1"/>
    <w:rsid w:val="00A51BFF"/>
    <w:rPr>
      <w:rFonts w:ascii="Wingdings 2" w:hAnsi="Wingdings 2" w:cs="StarSymbol"/>
      <w:sz w:val="18"/>
      <w:szCs w:val="18"/>
    </w:rPr>
  </w:style>
  <w:style w:type="character" w:customStyle="1" w:styleId="WW8Num19z0">
    <w:name w:val="WW8Num19z0"/>
    <w:rsid w:val="00A51BFF"/>
    <w:rPr>
      <w:rFonts w:ascii="StarSymbol" w:hAnsi="StarSymbol" w:cs="StarSymbol"/>
      <w:sz w:val="18"/>
      <w:szCs w:val="18"/>
    </w:rPr>
  </w:style>
  <w:style w:type="character" w:customStyle="1" w:styleId="WW8Num19z1">
    <w:name w:val="WW8Num19z1"/>
    <w:rsid w:val="00A51BFF"/>
    <w:rPr>
      <w:rFonts w:ascii="Wingdings 2" w:hAnsi="Wingdings 2" w:cs="StarSymbol"/>
      <w:sz w:val="18"/>
      <w:szCs w:val="18"/>
    </w:rPr>
  </w:style>
  <w:style w:type="character" w:customStyle="1" w:styleId="WW8Num20z0">
    <w:name w:val="WW8Num20z0"/>
    <w:rsid w:val="00A51BFF"/>
    <w:rPr>
      <w:rFonts w:ascii="StarSymbol" w:hAnsi="StarSymbol" w:cs="StarSymbol"/>
      <w:sz w:val="18"/>
      <w:szCs w:val="18"/>
    </w:rPr>
  </w:style>
  <w:style w:type="character" w:customStyle="1" w:styleId="WW8Num20z1">
    <w:name w:val="WW8Num20z1"/>
    <w:rsid w:val="00A51BFF"/>
    <w:rPr>
      <w:rFonts w:ascii="Wingdings 2" w:hAnsi="Wingdings 2" w:cs="StarSymbol"/>
      <w:sz w:val="18"/>
      <w:szCs w:val="18"/>
    </w:rPr>
  </w:style>
  <w:style w:type="character" w:customStyle="1" w:styleId="WW-Absatz-Standardschriftart1111">
    <w:name w:val="WW-Absatz-Standardschriftart1111"/>
    <w:rsid w:val="00A51BFF"/>
  </w:style>
  <w:style w:type="character" w:customStyle="1" w:styleId="WW-Absatz-Standardschriftart11111">
    <w:name w:val="WW-Absatz-Standardschriftart11111"/>
    <w:rsid w:val="00A51BFF"/>
  </w:style>
  <w:style w:type="character" w:customStyle="1" w:styleId="WW8Num21z0">
    <w:name w:val="WW8Num21z0"/>
    <w:rsid w:val="00A51BFF"/>
    <w:rPr>
      <w:rFonts w:ascii="StarSymbol" w:hAnsi="StarSymbol" w:cs="StarSymbol"/>
      <w:sz w:val="18"/>
      <w:szCs w:val="18"/>
    </w:rPr>
  </w:style>
  <w:style w:type="character" w:customStyle="1" w:styleId="WW8Num21z1">
    <w:name w:val="WW8Num21z1"/>
    <w:rsid w:val="00A51BFF"/>
    <w:rPr>
      <w:rFonts w:ascii="Wingdings 2" w:hAnsi="Wingdings 2" w:cs="StarSymbol"/>
      <w:sz w:val="18"/>
      <w:szCs w:val="18"/>
    </w:rPr>
  </w:style>
  <w:style w:type="character" w:customStyle="1" w:styleId="WW8Num22z0">
    <w:name w:val="WW8Num22z0"/>
    <w:rsid w:val="00A51BFF"/>
    <w:rPr>
      <w:rFonts w:ascii="StarSymbol" w:hAnsi="StarSymbol" w:cs="StarSymbol"/>
      <w:sz w:val="18"/>
      <w:szCs w:val="18"/>
    </w:rPr>
  </w:style>
  <w:style w:type="character" w:customStyle="1" w:styleId="WW8Num22z1">
    <w:name w:val="WW8Num22z1"/>
    <w:rsid w:val="00A51BFF"/>
    <w:rPr>
      <w:rFonts w:ascii="Wingdings 2" w:hAnsi="Wingdings 2" w:cs="StarSymbol"/>
      <w:sz w:val="18"/>
      <w:szCs w:val="18"/>
    </w:rPr>
  </w:style>
  <w:style w:type="character" w:customStyle="1" w:styleId="WW-Absatz-Standardschriftart111111">
    <w:name w:val="WW-Absatz-Standardschriftart111111"/>
    <w:rsid w:val="00A51BFF"/>
  </w:style>
  <w:style w:type="character" w:customStyle="1" w:styleId="WW8Num2z0">
    <w:name w:val="WW8Num2z0"/>
    <w:rsid w:val="00A51BFF"/>
    <w:rPr>
      <w:rFonts w:ascii="Courier New" w:hAnsi="Courier New"/>
    </w:rPr>
  </w:style>
  <w:style w:type="character" w:customStyle="1" w:styleId="WW8Num2z2">
    <w:name w:val="WW8Num2z2"/>
    <w:rsid w:val="00A51BFF"/>
    <w:rPr>
      <w:rFonts w:ascii="Wingdings" w:hAnsi="Wingdings"/>
    </w:rPr>
  </w:style>
  <w:style w:type="character" w:customStyle="1" w:styleId="WW8Num2z3">
    <w:name w:val="WW8Num2z3"/>
    <w:rsid w:val="00A51BFF"/>
    <w:rPr>
      <w:rFonts w:ascii="Symbol" w:hAnsi="Symbol"/>
    </w:rPr>
  </w:style>
  <w:style w:type="character" w:customStyle="1" w:styleId="WW8Num7z0">
    <w:name w:val="WW8Num7z0"/>
    <w:rsid w:val="00A51BFF"/>
    <w:rPr>
      <w:rFonts w:ascii="Symbol" w:hAnsi="Symbol"/>
    </w:rPr>
  </w:style>
  <w:style w:type="character" w:customStyle="1" w:styleId="WW8Num7z1">
    <w:name w:val="WW8Num7z1"/>
    <w:rsid w:val="00A51BFF"/>
    <w:rPr>
      <w:rFonts w:ascii="Courier New" w:hAnsi="Courier New"/>
    </w:rPr>
  </w:style>
  <w:style w:type="character" w:customStyle="1" w:styleId="WW8Num7z2">
    <w:name w:val="WW8Num7z2"/>
    <w:rsid w:val="00A51BFF"/>
    <w:rPr>
      <w:rFonts w:ascii="Wingdings" w:hAnsi="Wingdings"/>
    </w:rPr>
  </w:style>
  <w:style w:type="character" w:customStyle="1" w:styleId="WW8Num10z0">
    <w:name w:val="WW8Num10z0"/>
    <w:rsid w:val="00A51BFF"/>
    <w:rPr>
      <w:rFonts w:ascii="Symbol" w:hAnsi="Symbol"/>
    </w:rPr>
  </w:style>
  <w:style w:type="character" w:customStyle="1" w:styleId="WW8Num10z1">
    <w:name w:val="WW8Num10z1"/>
    <w:rsid w:val="00A51BFF"/>
    <w:rPr>
      <w:rFonts w:ascii="Courier New" w:hAnsi="Courier New"/>
    </w:rPr>
  </w:style>
  <w:style w:type="character" w:customStyle="1" w:styleId="WW8Num10z2">
    <w:name w:val="WW8Num10z2"/>
    <w:rsid w:val="00A51BFF"/>
    <w:rPr>
      <w:rFonts w:ascii="Wingdings" w:hAnsi="Wingdings"/>
    </w:rPr>
  </w:style>
  <w:style w:type="character" w:customStyle="1" w:styleId="WW8Num11z0">
    <w:name w:val="WW8Num11z0"/>
    <w:rsid w:val="00A51BFF"/>
    <w:rPr>
      <w:rFonts w:ascii="Symbol" w:hAnsi="Symbol"/>
    </w:rPr>
  </w:style>
  <w:style w:type="character" w:customStyle="1" w:styleId="WW8Num11z1">
    <w:name w:val="WW8Num11z1"/>
    <w:rsid w:val="00A51BFF"/>
    <w:rPr>
      <w:rFonts w:ascii="Courier New" w:hAnsi="Courier New"/>
    </w:rPr>
  </w:style>
  <w:style w:type="character" w:customStyle="1" w:styleId="WW8Num11z2">
    <w:name w:val="WW8Num11z2"/>
    <w:rsid w:val="00A51BFF"/>
    <w:rPr>
      <w:rFonts w:ascii="Wingdings" w:hAnsi="Wingdings"/>
    </w:rPr>
  </w:style>
  <w:style w:type="character" w:customStyle="1" w:styleId="WW8Num12z1">
    <w:name w:val="WW8Num12z1"/>
    <w:rsid w:val="00A51BFF"/>
    <w:rPr>
      <w:rFonts w:ascii="Courier New" w:hAnsi="Courier New"/>
    </w:rPr>
  </w:style>
  <w:style w:type="character" w:customStyle="1" w:styleId="WW8Num12z2">
    <w:name w:val="WW8Num12z2"/>
    <w:rsid w:val="00A51BFF"/>
    <w:rPr>
      <w:rFonts w:ascii="Wingdings" w:hAnsi="Wingdings"/>
    </w:rPr>
  </w:style>
  <w:style w:type="character" w:customStyle="1" w:styleId="WW8Num14z2">
    <w:name w:val="WW8Num14z2"/>
    <w:rsid w:val="00A51BFF"/>
    <w:rPr>
      <w:rFonts w:ascii="Wingdings" w:hAnsi="Wingdings"/>
    </w:rPr>
  </w:style>
  <w:style w:type="character" w:customStyle="1" w:styleId="WW8Num15z2">
    <w:name w:val="WW8Num15z2"/>
    <w:rsid w:val="00A51BFF"/>
    <w:rPr>
      <w:rFonts w:ascii="Wingdings" w:hAnsi="Wingdings"/>
    </w:rPr>
  </w:style>
  <w:style w:type="character" w:customStyle="1" w:styleId="WW8Num23z0">
    <w:name w:val="WW8Num23z0"/>
    <w:rsid w:val="00A51BFF"/>
    <w:rPr>
      <w:rFonts w:ascii="Symbol" w:hAnsi="Symbol"/>
    </w:rPr>
  </w:style>
  <w:style w:type="character" w:customStyle="1" w:styleId="WW8Num23z1">
    <w:name w:val="WW8Num23z1"/>
    <w:rsid w:val="00A51BFF"/>
    <w:rPr>
      <w:rFonts w:ascii="Courier New" w:hAnsi="Courier New"/>
    </w:rPr>
  </w:style>
  <w:style w:type="character" w:customStyle="1" w:styleId="WW8Num23z2">
    <w:name w:val="WW8Num23z2"/>
    <w:rsid w:val="00A51BFF"/>
    <w:rPr>
      <w:rFonts w:ascii="Wingdings" w:hAnsi="Wingdings"/>
    </w:rPr>
  </w:style>
  <w:style w:type="character" w:customStyle="1" w:styleId="WW8Num24z0">
    <w:name w:val="WW8Num24z0"/>
    <w:rsid w:val="00A51BFF"/>
    <w:rPr>
      <w:rFonts w:ascii="Symbol" w:hAnsi="Symbol"/>
    </w:rPr>
  </w:style>
  <w:style w:type="character" w:customStyle="1" w:styleId="WW8Num24z1">
    <w:name w:val="WW8Num24z1"/>
    <w:rsid w:val="00A51BFF"/>
    <w:rPr>
      <w:rFonts w:ascii="Courier New" w:hAnsi="Courier New"/>
    </w:rPr>
  </w:style>
  <w:style w:type="character" w:customStyle="1" w:styleId="WW8Num24z2">
    <w:name w:val="WW8Num24z2"/>
    <w:rsid w:val="00A51BFF"/>
    <w:rPr>
      <w:rFonts w:ascii="Wingdings" w:hAnsi="Wingdings"/>
    </w:rPr>
  </w:style>
  <w:style w:type="character" w:customStyle="1" w:styleId="WW8Num25z0">
    <w:name w:val="WW8Num25z0"/>
    <w:rsid w:val="00A51BFF"/>
    <w:rPr>
      <w:rFonts w:ascii="Symbol" w:hAnsi="Symbol"/>
    </w:rPr>
  </w:style>
  <w:style w:type="character" w:customStyle="1" w:styleId="WW8Num25z1">
    <w:name w:val="WW8Num25z1"/>
    <w:rsid w:val="00A51BFF"/>
    <w:rPr>
      <w:rFonts w:ascii="Courier New" w:hAnsi="Courier New"/>
    </w:rPr>
  </w:style>
  <w:style w:type="character" w:customStyle="1" w:styleId="WW8Num25z2">
    <w:name w:val="WW8Num25z2"/>
    <w:rsid w:val="00A51BFF"/>
    <w:rPr>
      <w:rFonts w:ascii="Wingdings" w:hAnsi="Wingdings"/>
    </w:rPr>
  </w:style>
  <w:style w:type="character" w:customStyle="1" w:styleId="WW8Num26z0">
    <w:name w:val="WW8Num26z0"/>
    <w:rsid w:val="00A51BFF"/>
    <w:rPr>
      <w:rFonts w:ascii="Symbol" w:hAnsi="Symbol"/>
    </w:rPr>
  </w:style>
  <w:style w:type="character" w:customStyle="1" w:styleId="WW8Num26z1">
    <w:name w:val="WW8Num26z1"/>
    <w:rsid w:val="00A51BFF"/>
    <w:rPr>
      <w:rFonts w:ascii="Courier New" w:hAnsi="Courier New"/>
    </w:rPr>
  </w:style>
  <w:style w:type="character" w:customStyle="1" w:styleId="WW8Num26z2">
    <w:name w:val="WW8Num26z2"/>
    <w:rsid w:val="00A51BFF"/>
    <w:rPr>
      <w:rFonts w:ascii="Wingdings" w:hAnsi="Wingdings"/>
    </w:rPr>
  </w:style>
  <w:style w:type="character" w:customStyle="1" w:styleId="WW8Num28z0">
    <w:name w:val="WW8Num28z0"/>
    <w:rsid w:val="00A51BFF"/>
    <w:rPr>
      <w:rFonts w:ascii="Symbol" w:hAnsi="Symbol"/>
    </w:rPr>
  </w:style>
  <w:style w:type="character" w:customStyle="1" w:styleId="WW8Num28z1">
    <w:name w:val="WW8Num28z1"/>
    <w:rsid w:val="00A51BFF"/>
    <w:rPr>
      <w:rFonts w:ascii="Courier New" w:hAnsi="Courier New"/>
    </w:rPr>
  </w:style>
  <w:style w:type="character" w:customStyle="1" w:styleId="WW8Num28z2">
    <w:name w:val="WW8Num28z2"/>
    <w:rsid w:val="00A51BFF"/>
    <w:rPr>
      <w:rFonts w:ascii="Wingdings" w:hAnsi="Wingdings"/>
    </w:rPr>
  </w:style>
  <w:style w:type="character" w:customStyle="1" w:styleId="WW8Num29z0">
    <w:name w:val="WW8Num29z0"/>
    <w:rsid w:val="00A51BFF"/>
    <w:rPr>
      <w:rFonts w:ascii="Symbol" w:hAnsi="Symbol"/>
    </w:rPr>
  </w:style>
  <w:style w:type="character" w:customStyle="1" w:styleId="WW8Num29z1">
    <w:name w:val="WW8Num29z1"/>
    <w:rsid w:val="00A51BFF"/>
    <w:rPr>
      <w:rFonts w:ascii="Courier New" w:hAnsi="Courier New"/>
    </w:rPr>
  </w:style>
  <w:style w:type="character" w:customStyle="1" w:styleId="WW8Num29z2">
    <w:name w:val="WW8Num29z2"/>
    <w:rsid w:val="00A51BFF"/>
    <w:rPr>
      <w:rFonts w:ascii="Wingdings" w:hAnsi="Wingdings"/>
    </w:rPr>
  </w:style>
  <w:style w:type="character" w:customStyle="1" w:styleId="WW8Num31z0">
    <w:name w:val="WW8Num31z0"/>
    <w:rsid w:val="00A51BFF"/>
    <w:rPr>
      <w:rFonts w:ascii="Courier New" w:hAnsi="Courier New"/>
    </w:rPr>
  </w:style>
  <w:style w:type="character" w:customStyle="1" w:styleId="WW8Num31z2">
    <w:name w:val="WW8Num31z2"/>
    <w:rsid w:val="00A51BFF"/>
    <w:rPr>
      <w:rFonts w:ascii="Wingdings" w:hAnsi="Wingdings"/>
    </w:rPr>
  </w:style>
  <w:style w:type="character" w:customStyle="1" w:styleId="WW8Num31z3">
    <w:name w:val="WW8Num31z3"/>
    <w:rsid w:val="00A51BFF"/>
    <w:rPr>
      <w:rFonts w:ascii="Symbol" w:hAnsi="Symbol"/>
    </w:rPr>
  </w:style>
  <w:style w:type="character" w:customStyle="1" w:styleId="WW8Num33z0">
    <w:name w:val="WW8Num33z0"/>
    <w:rsid w:val="00A51BFF"/>
    <w:rPr>
      <w:rFonts w:ascii="Symbol" w:hAnsi="Symbol"/>
    </w:rPr>
  </w:style>
  <w:style w:type="character" w:customStyle="1" w:styleId="WW8Num33z1">
    <w:name w:val="WW8Num33z1"/>
    <w:rsid w:val="00A51BFF"/>
    <w:rPr>
      <w:rFonts w:ascii="Courier New" w:hAnsi="Courier New"/>
    </w:rPr>
  </w:style>
  <w:style w:type="character" w:customStyle="1" w:styleId="WW8Num33z2">
    <w:name w:val="WW8Num33z2"/>
    <w:rsid w:val="00A51BFF"/>
    <w:rPr>
      <w:rFonts w:ascii="Wingdings" w:hAnsi="Wingdings"/>
    </w:rPr>
  </w:style>
  <w:style w:type="character" w:customStyle="1" w:styleId="WW8NumSt6z0">
    <w:name w:val="WW8NumSt6z0"/>
    <w:rsid w:val="00A51BFF"/>
    <w:rPr>
      <w:rFonts w:ascii="Symbol" w:hAnsi="Symbol"/>
    </w:rPr>
  </w:style>
  <w:style w:type="character" w:customStyle="1" w:styleId="Standardnpsmoodstavce">
    <w:name w:val="Standardní písmo odstavce"/>
    <w:rsid w:val="00A51BFF"/>
  </w:style>
  <w:style w:type="character" w:styleId="Hypertextovprepojenie">
    <w:name w:val="Hyperlink"/>
    <w:rsid w:val="00A51BFF"/>
    <w:rPr>
      <w:color w:val="0000FF"/>
      <w:u w:val="single"/>
    </w:rPr>
  </w:style>
  <w:style w:type="character" w:customStyle="1" w:styleId="ra">
    <w:name w:val="ra"/>
    <w:basedOn w:val="Standardnpsmoodstavce"/>
    <w:rsid w:val="00A51BFF"/>
  </w:style>
  <w:style w:type="character" w:customStyle="1" w:styleId="Odrky">
    <w:name w:val="Odrážky"/>
    <w:rsid w:val="00A51BFF"/>
    <w:rPr>
      <w:rFonts w:ascii="StarSymbol" w:eastAsia="StarSymbol" w:hAnsi="StarSymbol" w:cs="StarSymbol"/>
      <w:sz w:val="18"/>
      <w:szCs w:val="18"/>
    </w:rPr>
  </w:style>
  <w:style w:type="character" w:customStyle="1" w:styleId="Symbolypreslovanie">
    <w:name w:val="Symboly pre číslovanie"/>
    <w:rsid w:val="00A51BFF"/>
  </w:style>
  <w:style w:type="character" w:customStyle="1" w:styleId="FooterChar">
    <w:name w:val="Footer Char"/>
    <w:rsid w:val="00A51BFF"/>
    <w:rPr>
      <w:sz w:val="24"/>
      <w:szCs w:val="24"/>
      <w:lang w:val="cs-CZ"/>
    </w:rPr>
  </w:style>
  <w:style w:type="character" w:customStyle="1" w:styleId="NumberingSymbols">
    <w:name w:val="Numbering Symbols"/>
    <w:rsid w:val="00A51BFF"/>
  </w:style>
  <w:style w:type="paragraph" w:customStyle="1" w:styleId="Heading">
    <w:name w:val="Heading"/>
    <w:basedOn w:val="Normlny"/>
    <w:next w:val="Zkladntext"/>
    <w:rsid w:val="00A51BFF"/>
    <w:pPr>
      <w:keepNext/>
      <w:spacing w:before="240" w:after="120"/>
    </w:pPr>
    <w:rPr>
      <w:rFonts w:ascii="Arial" w:eastAsia="Lucida Sans Unicode" w:hAnsi="Arial" w:cs="Tahoma"/>
      <w:sz w:val="28"/>
      <w:szCs w:val="28"/>
    </w:rPr>
  </w:style>
  <w:style w:type="paragraph" w:styleId="Zkladntext">
    <w:name w:val="Body Text"/>
    <w:basedOn w:val="Normlny"/>
    <w:link w:val="ZkladntextChar"/>
    <w:rsid w:val="00A51BFF"/>
    <w:pPr>
      <w:jc w:val="both"/>
    </w:pPr>
    <w:rPr>
      <w:b/>
      <w:szCs w:val="20"/>
      <w:lang w:val="sk-SK"/>
    </w:rPr>
  </w:style>
  <w:style w:type="paragraph" w:styleId="Zoznam">
    <w:name w:val="List"/>
    <w:basedOn w:val="Zkladntext"/>
    <w:rsid w:val="00A51BFF"/>
    <w:rPr>
      <w:rFonts w:cs="Tahoma"/>
    </w:rPr>
  </w:style>
  <w:style w:type="paragraph" w:customStyle="1" w:styleId="Popis1">
    <w:name w:val="Popis1"/>
    <w:basedOn w:val="Normlny"/>
    <w:rsid w:val="00A51BFF"/>
    <w:pPr>
      <w:suppressLineNumbers/>
      <w:spacing w:before="120" w:after="120"/>
    </w:pPr>
    <w:rPr>
      <w:rFonts w:cs="Tahoma"/>
      <w:i/>
      <w:iCs/>
    </w:rPr>
  </w:style>
  <w:style w:type="paragraph" w:customStyle="1" w:styleId="Index">
    <w:name w:val="Index"/>
    <w:basedOn w:val="Normlny"/>
    <w:rsid w:val="00A51BFF"/>
    <w:pPr>
      <w:suppressLineNumbers/>
    </w:pPr>
    <w:rPr>
      <w:rFonts w:cs="Tahoma"/>
    </w:rPr>
  </w:style>
  <w:style w:type="paragraph" w:customStyle="1" w:styleId="Nadpis">
    <w:name w:val="Nadpis"/>
    <w:basedOn w:val="Normlny"/>
    <w:next w:val="Zkladntext"/>
    <w:rsid w:val="00A51BFF"/>
    <w:pPr>
      <w:keepNext/>
      <w:spacing w:before="240" w:after="120"/>
    </w:pPr>
    <w:rPr>
      <w:rFonts w:ascii="Arial" w:eastAsia="MS Mincho" w:hAnsi="Arial" w:cs="Tahoma"/>
      <w:sz w:val="28"/>
      <w:szCs w:val="28"/>
    </w:rPr>
  </w:style>
  <w:style w:type="paragraph" w:customStyle="1" w:styleId="Popisok">
    <w:name w:val="Popisok"/>
    <w:basedOn w:val="Normlny"/>
    <w:rsid w:val="00764BBB"/>
    <w:pPr>
      <w:suppressLineNumbers/>
      <w:spacing w:before="120" w:after="120"/>
    </w:pPr>
    <w:rPr>
      <w:rFonts w:cs="Tahoma"/>
      <w:i/>
      <w:iCs/>
    </w:rPr>
  </w:style>
  <w:style w:type="paragraph" w:styleId="Nzov">
    <w:name w:val="Title"/>
    <w:basedOn w:val="Normlny"/>
    <w:next w:val="Podtitul"/>
    <w:qFormat/>
    <w:rsid w:val="00A51BFF"/>
    <w:pPr>
      <w:jc w:val="center"/>
    </w:pPr>
    <w:rPr>
      <w:b/>
      <w:sz w:val="32"/>
      <w:szCs w:val="20"/>
      <w:lang w:val="sk-SK"/>
    </w:rPr>
  </w:style>
  <w:style w:type="paragraph" w:styleId="Podtitul">
    <w:name w:val="Subtitle"/>
    <w:basedOn w:val="Nadpis"/>
    <w:next w:val="Zkladntext"/>
    <w:qFormat/>
    <w:rsid w:val="00764BBB"/>
    <w:pPr>
      <w:jc w:val="center"/>
    </w:pPr>
    <w:rPr>
      <w:i/>
      <w:iCs/>
    </w:rPr>
  </w:style>
  <w:style w:type="paragraph" w:customStyle="1" w:styleId="Zkladntext2">
    <w:name w:val="Základní text 2"/>
    <w:basedOn w:val="Normlny"/>
    <w:rsid w:val="00A51BFF"/>
    <w:pPr>
      <w:jc w:val="both"/>
    </w:pPr>
    <w:rPr>
      <w:rFonts w:ascii="Arial" w:hAnsi="Arial"/>
      <w:color w:val="FF0000"/>
      <w:sz w:val="20"/>
      <w:szCs w:val="20"/>
    </w:rPr>
  </w:style>
  <w:style w:type="paragraph" w:styleId="Hlavika">
    <w:name w:val="header"/>
    <w:basedOn w:val="Normlny"/>
    <w:rsid w:val="00A51BFF"/>
    <w:pPr>
      <w:tabs>
        <w:tab w:val="center" w:pos="4536"/>
        <w:tab w:val="right" w:pos="9072"/>
      </w:tabs>
    </w:pPr>
  </w:style>
  <w:style w:type="paragraph" w:customStyle="1" w:styleId="WW-Zkladntext2">
    <w:name w:val="WW-Základní text 2"/>
    <w:basedOn w:val="Normlny"/>
    <w:rsid w:val="00764BBB"/>
    <w:pPr>
      <w:autoSpaceDE w:val="0"/>
      <w:jc w:val="center"/>
    </w:pPr>
    <w:rPr>
      <w:rFonts w:ascii="Arial" w:hAnsi="Arial" w:cs="Arial"/>
      <w:sz w:val="20"/>
      <w:szCs w:val="20"/>
      <w:lang w:val="sk-SK"/>
    </w:rPr>
  </w:style>
  <w:style w:type="paragraph" w:customStyle="1" w:styleId="NormlnsWWW">
    <w:name w:val="Normální (síť WWW)"/>
    <w:basedOn w:val="Normlny"/>
    <w:rsid w:val="00A51BFF"/>
    <w:pPr>
      <w:spacing w:before="280" w:after="280"/>
    </w:pPr>
    <w:rPr>
      <w:rFonts w:ascii="Verdana" w:hAnsi="Verdana"/>
      <w:sz w:val="16"/>
      <w:szCs w:val="16"/>
    </w:rPr>
  </w:style>
  <w:style w:type="paragraph" w:customStyle="1" w:styleId="Zkladntext3">
    <w:name w:val="Základní text 3"/>
    <w:basedOn w:val="Normlny"/>
    <w:rsid w:val="00764BBB"/>
    <w:pPr>
      <w:widowControl w:val="0"/>
      <w:tabs>
        <w:tab w:val="left" w:pos="360"/>
      </w:tabs>
      <w:autoSpaceDE w:val="0"/>
      <w:spacing w:before="57" w:line="240" w:lineRule="atLeast"/>
      <w:jc w:val="both"/>
    </w:pPr>
    <w:rPr>
      <w:rFonts w:ascii="Arial" w:hAnsi="Arial" w:cs="Arial"/>
      <w:color w:val="000000"/>
      <w:sz w:val="20"/>
      <w:szCs w:val="20"/>
      <w:lang w:val="sk-SK"/>
    </w:rPr>
  </w:style>
  <w:style w:type="paragraph" w:styleId="Zarkazkladnhotextu">
    <w:name w:val="Body Text Indent"/>
    <w:basedOn w:val="Normlny"/>
    <w:rsid w:val="00764BBB"/>
    <w:pPr>
      <w:spacing w:line="264" w:lineRule="auto"/>
      <w:ind w:firstLine="708"/>
      <w:jc w:val="both"/>
    </w:pPr>
    <w:rPr>
      <w:rFonts w:ascii="Arial" w:hAnsi="Arial" w:cs="Arial"/>
      <w:sz w:val="20"/>
    </w:rPr>
  </w:style>
  <w:style w:type="paragraph" w:styleId="Pta">
    <w:name w:val="footer"/>
    <w:basedOn w:val="Normlny"/>
    <w:rsid w:val="00A51BFF"/>
    <w:pPr>
      <w:tabs>
        <w:tab w:val="center" w:pos="4536"/>
        <w:tab w:val="right" w:pos="9072"/>
      </w:tabs>
    </w:pPr>
  </w:style>
  <w:style w:type="character" w:customStyle="1" w:styleId="ZkladntextChar">
    <w:name w:val="Základný text Char"/>
    <w:link w:val="Zkladntext"/>
    <w:rsid w:val="002D4729"/>
    <w:rPr>
      <w:b/>
      <w:sz w:val="24"/>
      <w:lang w:eastAsia="ar-SA"/>
    </w:rPr>
  </w:style>
  <w:style w:type="paragraph" w:styleId="Textbubliny">
    <w:name w:val="Balloon Text"/>
    <w:basedOn w:val="Normlny"/>
    <w:link w:val="TextbublinyChar"/>
    <w:rsid w:val="002D4729"/>
    <w:rPr>
      <w:rFonts w:ascii="Tahoma" w:hAnsi="Tahoma" w:cs="Tahoma"/>
      <w:sz w:val="16"/>
      <w:szCs w:val="16"/>
    </w:rPr>
  </w:style>
  <w:style w:type="character" w:customStyle="1" w:styleId="TextbublinyChar">
    <w:name w:val="Text bubliny Char"/>
    <w:link w:val="Textbubliny"/>
    <w:rsid w:val="002D4729"/>
    <w:rPr>
      <w:rFonts w:ascii="Tahoma" w:hAnsi="Tahoma" w:cs="Tahoma"/>
      <w:sz w:val="16"/>
      <w:szCs w:val="16"/>
      <w:lang w:val="cs-CZ" w:eastAsia="ar-SA"/>
    </w:rPr>
  </w:style>
  <w:style w:type="paragraph" w:styleId="Odsekzoznamu">
    <w:name w:val="List Paragraph"/>
    <w:basedOn w:val="Normlny"/>
    <w:uiPriority w:val="34"/>
    <w:qFormat/>
    <w:rsid w:val="00877004"/>
    <w:pPr>
      <w:suppressAutoHyphens w:val="0"/>
      <w:spacing w:line="276" w:lineRule="auto"/>
      <w:ind w:left="720"/>
      <w:contextualSpacing/>
      <w:jc w:val="both"/>
    </w:pPr>
    <w:rPr>
      <w:lang w:val="sk-SK" w:eastAsia="sk-SK"/>
    </w:rPr>
  </w:style>
  <w:style w:type="character" w:customStyle="1" w:styleId="Predvolenpsmoodseku2">
    <w:name w:val="Predvolené písmo odseku2"/>
    <w:rsid w:val="00764BBB"/>
  </w:style>
  <w:style w:type="paragraph" w:customStyle="1" w:styleId="Popis2">
    <w:name w:val="Popis2"/>
    <w:basedOn w:val="Normlny"/>
    <w:rsid w:val="00764BBB"/>
    <w:pPr>
      <w:suppressLineNumbers/>
      <w:spacing w:before="120" w:after="120"/>
    </w:pPr>
    <w:rPr>
      <w:rFonts w:cs="Tahoma"/>
      <w:i/>
      <w:iCs/>
    </w:rPr>
  </w:style>
  <w:style w:type="paragraph" w:styleId="Revzia">
    <w:name w:val="Revision"/>
    <w:hidden/>
    <w:uiPriority w:val="99"/>
    <w:semiHidden/>
    <w:rsid w:val="00764BBB"/>
    <w:rPr>
      <w:sz w:val="24"/>
      <w:szCs w:val="24"/>
      <w:lang w:val="cs-CZ" w:eastAsia="ar-SA"/>
    </w:rPr>
  </w:style>
  <w:style w:type="character" w:styleId="Odkaznakomentr">
    <w:name w:val="annotation reference"/>
    <w:basedOn w:val="Predvolenpsmoodseku"/>
    <w:semiHidden/>
    <w:unhideWhenUsed/>
    <w:rsid w:val="00D7377D"/>
    <w:rPr>
      <w:sz w:val="16"/>
      <w:szCs w:val="16"/>
    </w:rPr>
  </w:style>
  <w:style w:type="paragraph" w:styleId="Textkomentra">
    <w:name w:val="annotation text"/>
    <w:basedOn w:val="Normlny"/>
    <w:link w:val="TextkomentraChar"/>
    <w:unhideWhenUsed/>
    <w:rsid w:val="00D7377D"/>
    <w:rPr>
      <w:sz w:val="20"/>
      <w:szCs w:val="20"/>
    </w:rPr>
  </w:style>
  <w:style w:type="character" w:customStyle="1" w:styleId="TextkomentraChar">
    <w:name w:val="Text komentára Char"/>
    <w:basedOn w:val="Predvolenpsmoodseku"/>
    <w:link w:val="Textkomentra"/>
    <w:rsid w:val="00D7377D"/>
    <w:rPr>
      <w:lang w:val="cs-CZ" w:eastAsia="ar-SA"/>
    </w:rPr>
  </w:style>
  <w:style w:type="paragraph" w:styleId="Predmetkomentra">
    <w:name w:val="annotation subject"/>
    <w:basedOn w:val="Textkomentra"/>
    <w:next w:val="Textkomentra"/>
    <w:link w:val="PredmetkomentraChar"/>
    <w:semiHidden/>
    <w:unhideWhenUsed/>
    <w:rsid w:val="00D7377D"/>
    <w:rPr>
      <w:b/>
      <w:bCs/>
    </w:rPr>
  </w:style>
  <w:style w:type="character" w:customStyle="1" w:styleId="PredmetkomentraChar">
    <w:name w:val="Predmet komentára Char"/>
    <w:basedOn w:val="TextkomentraChar"/>
    <w:link w:val="Predmetkomentra"/>
    <w:semiHidden/>
    <w:rsid w:val="00D7377D"/>
    <w:rPr>
      <w:b/>
      <w:bCs/>
      <w:lang w:val="cs-CZ" w:eastAsia="ar-SA"/>
    </w:rPr>
  </w:style>
  <w:style w:type="paragraph" w:styleId="slovanzoznam">
    <w:name w:val="List Number"/>
    <w:basedOn w:val="Normlny"/>
    <w:rsid w:val="00F22797"/>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1BD88147FE7484AA40D8376FCF39B41" ma:contentTypeVersion="11" ma:contentTypeDescription="Umožňuje vytvoriť nový dokument." ma:contentTypeScope="" ma:versionID="bdb6328cab2dcd97c5aba1ac8cd4c912">
  <xsd:schema xmlns:xsd="http://www.w3.org/2001/XMLSchema" xmlns:xs="http://www.w3.org/2001/XMLSchema" xmlns:p="http://schemas.microsoft.com/office/2006/metadata/properties" xmlns:ns2="0f879731-e207-4789-b21e-cd2e03c44206" xmlns:ns3="e07910f1-ba9a-4a4c-b40f-2e0ece371d41" targetNamespace="http://schemas.microsoft.com/office/2006/metadata/properties" ma:root="true" ma:fieldsID="18b68e9b969c84a71635d8706ad4b0c4" ns2:_="" ns3:_="">
    <xsd:import namespace="0f879731-e207-4789-b21e-cd2e03c44206"/>
    <xsd:import namespace="e07910f1-ba9a-4a4c-b40f-2e0ece371d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79731-e207-4789-b21e-cd2e03c44206"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910f1-ba9a-4a4c-b40f-2e0ece371d4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0D9CF-DBBC-4FA2-97C7-CD09B3D75BAB}">
  <ds:schemaRefs>
    <ds:schemaRef ds:uri="http://schemas.microsoft.com/sharepoint/v3/contenttype/forms"/>
  </ds:schemaRefs>
</ds:datastoreItem>
</file>

<file path=customXml/itemProps2.xml><?xml version="1.0" encoding="utf-8"?>
<ds:datastoreItem xmlns:ds="http://schemas.openxmlformats.org/officeDocument/2006/customXml" ds:itemID="{408A90EB-80E5-46D9-9F04-7721969180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25B257-163D-4BFD-AA0B-4FD6DB6A5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79731-e207-4789-b21e-cd2e03c44206"/>
    <ds:schemaRef ds:uri="e07910f1-ba9a-4a4c-b40f-2e0ece371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EA7F7-6B4A-4362-A003-F377671E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4444</Words>
  <Characters>25334</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ZMLUVA O DIELO</vt:lpstr>
    </vt:vector>
  </TitlesOfParts>
  <Company>Rektorat</Company>
  <LinksUpToDate>false</LinksUpToDate>
  <CharactersWithSpaces>29719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jozef.jantosovic</dc:creator>
  <cp:keywords/>
  <dc:description/>
  <cp:lastModifiedBy>Bc. Jana Berezňaková</cp:lastModifiedBy>
  <cp:revision>7</cp:revision>
  <cp:lastPrinted>2008-04-28T09:50:00Z</cp:lastPrinted>
  <dcterms:created xsi:type="dcterms:W3CDTF">2022-03-14T12:28:00Z</dcterms:created>
  <dcterms:modified xsi:type="dcterms:W3CDTF">2022-03-16T10:48:00Z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0x01010061BD88147FE7484AA40D8376FCF39B41</vt:lpwstr>
  </property>
</Properties>
</file>