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94A" w:rsidRDefault="006510A9" w:rsidP="00BE1A26">
      <w:pPr>
        <w:spacing w:line="240" w:lineRule="auto"/>
        <w:jc w:val="both"/>
        <w:rPr>
          <w:b/>
          <w:color w:val="333333"/>
          <w:shd w:val="clear" w:color="auto" w:fill="FEFEFD"/>
        </w:rPr>
      </w:pPr>
      <w:r>
        <w:rPr>
          <w:rFonts w:ascii="Arial" w:hAnsi="Arial" w:cs="Arial"/>
          <w:b/>
          <w:sz w:val="24"/>
        </w:rPr>
        <w:t xml:space="preserve">Príloha č. 1 </w:t>
      </w:r>
      <w:r w:rsidR="006772C6">
        <w:rPr>
          <w:b/>
          <w:color w:val="333333"/>
          <w:sz w:val="28"/>
          <w:szCs w:val="28"/>
          <w:shd w:val="clear" w:color="auto" w:fill="FEFEFD"/>
        </w:rPr>
        <w:t>Smernice</w:t>
      </w:r>
      <w:r w:rsidR="00A6594A">
        <w:rPr>
          <w:b/>
          <w:color w:val="333333"/>
          <w:sz w:val="28"/>
          <w:szCs w:val="28"/>
          <w:shd w:val="clear" w:color="auto" w:fill="FEFEFD"/>
        </w:rPr>
        <w:t xml:space="preserve"> č 2/2020</w:t>
      </w:r>
    </w:p>
    <w:p w:rsidR="006510A9" w:rsidRDefault="006510A9" w:rsidP="00BE1A26">
      <w:pPr>
        <w:spacing w:after="0" w:line="276" w:lineRule="auto"/>
        <w:rPr>
          <w:rFonts w:ascii="Arial" w:hAnsi="Arial" w:cs="Arial"/>
          <w:b/>
          <w:sz w:val="24"/>
        </w:rPr>
      </w:pPr>
    </w:p>
    <w:p w:rsidR="006510A9" w:rsidRPr="006510A9" w:rsidRDefault="006510A9" w:rsidP="00BE1A26">
      <w:pPr>
        <w:spacing w:after="0" w:line="276" w:lineRule="auto"/>
        <w:jc w:val="center"/>
        <w:rPr>
          <w:rFonts w:ascii="Arial" w:hAnsi="Arial" w:cs="Arial"/>
          <w:sz w:val="24"/>
        </w:rPr>
      </w:pPr>
      <w:r w:rsidRPr="006510A9">
        <w:rPr>
          <w:rFonts w:ascii="Arial" w:hAnsi="Arial" w:cs="Arial"/>
          <w:sz w:val="24"/>
        </w:rPr>
        <w:t>Vzor zmluvy</w:t>
      </w:r>
    </w:p>
    <w:p w:rsidR="006510A9" w:rsidRDefault="006510A9" w:rsidP="006510A9">
      <w:pPr>
        <w:spacing w:line="276" w:lineRule="auto"/>
        <w:jc w:val="right"/>
        <w:rPr>
          <w:rFonts w:ascii="Arial" w:hAnsi="Arial" w:cs="Arial"/>
          <w:b/>
          <w:sz w:val="24"/>
        </w:rPr>
      </w:pPr>
    </w:p>
    <w:p w:rsidR="00AB2A4C" w:rsidRPr="00780550" w:rsidRDefault="00AB2A4C" w:rsidP="009B48C4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780550">
        <w:rPr>
          <w:rFonts w:ascii="Arial" w:hAnsi="Arial" w:cs="Arial"/>
          <w:b/>
          <w:sz w:val="24"/>
        </w:rPr>
        <w:t>Zmluva o medzinárodnej spolupráci</w:t>
      </w:r>
    </w:p>
    <w:p w:rsidR="00AB2A4C" w:rsidRPr="00BC5F2C" w:rsidRDefault="00AB2A4C" w:rsidP="009B48C4">
      <w:pPr>
        <w:spacing w:line="276" w:lineRule="auto"/>
        <w:jc w:val="center"/>
        <w:rPr>
          <w:rFonts w:ascii="Arial" w:hAnsi="Arial" w:cs="Arial"/>
        </w:rPr>
      </w:pPr>
      <w:r w:rsidRPr="00BC5F2C">
        <w:rPr>
          <w:rFonts w:ascii="Arial" w:hAnsi="Arial" w:cs="Arial"/>
        </w:rPr>
        <w:t>pri realizácii medziuniverzitného doktor</w:t>
      </w:r>
      <w:r w:rsidR="000836B8" w:rsidRPr="00BC5F2C">
        <w:rPr>
          <w:rFonts w:ascii="Arial" w:hAnsi="Arial" w:cs="Arial"/>
        </w:rPr>
        <w:t>and</w:t>
      </w:r>
      <w:r w:rsidRPr="00BC5F2C">
        <w:rPr>
          <w:rFonts w:ascii="Arial" w:hAnsi="Arial" w:cs="Arial"/>
        </w:rPr>
        <w:t>ského štúdia</w:t>
      </w:r>
    </w:p>
    <w:p w:rsidR="007D441B" w:rsidRPr="00BC5F2C" w:rsidRDefault="00AB2A4C" w:rsidP="009B48C4">
      <w:pPr>
        <w:spacing w:line="276" w:lineRule="auto"/>
        <w:jc w:val="center"/>
        <w:rPr>
          <w:rFonts w:ascii="Arial" w:hAnsi="Arial" w:cs="Arial"/>
          <w:u w:val="single"/>
        </w:rPr>
      </w:pPr>
      <w:r w:rsidRPr="00BC5F2C">
        <w:rPr>
          <w:rFonts w:ascii="Arial" w:hAnsi="Arial" w:cs="Arial"/>
          <w:u w:val="single"/>
        </w:rPr>
        <w:t>s dvojitým vedením</w:t>
      </w:r>
    </w:p>
    <w:p w:rsidR="00AB2A4C" w:rsidRPr="00BC5F2C" w:rsidRDefault="00AB2A4C" w:rsidP="009B48C4">
      <w:pPr>
        <w:spacing w:line="276" w:lineRule="auto"/>
        <w:jc w:val="center"/>
        <w:rPr>
          <w:rFonts w:ascii="Arial" w:hAnsi="Arial" w:cs="Arial"/>
        </w:rPr>
      </w:pPr>
      <w:r w:rsidRPr="00BC5F2C">
        <w:rPr>
          <w:rFonts w:ascii="Arial" w:hAnsi="Arial" w:cs="Arial"/>
        </w:rPr>
        <w:t>medzi</w:t>
      </w:r>
    </w:p>
    <w:p w:rsidR="00AB2A4C" w:rsidRPr="00BC5F2C" w:rsidRDefault="00AB2A4C" w:rsidP="009B48C4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80550">
        <w:rPr>
          <w:rFonts w:ascii="Arial" w:hAnsi="Arial" w:cs="Arial"/>
          <w:b/>
        </w:rPr>
        <w:t>Univerzitou Pavla Jozefa Šafárika v Košiciach</w:t>
      </w:r>
      <w:r w:rsidRPr="00BC5F2C">
        <w:rPr>
          <w:rFonts w:ascii="Arial" w:hAnsi="Arial" w:cs="Arial"/>
        </w:rPr>
        <w:t xml:space="preserve"> so sídlom Šrobárova 2, 04</w:t>
      </w:r>
      <w:r w:rsidR="002A2DAA">
        <w:rPr>
          <w:rFonts w:ascii="Arial" w:hAnsi="Arial" w:cs="Arial"/>
        </w:rPr>
        <w:t>1</w:t>
      </w:r>
      <w:r w:rsidRPr="00BC5F2C">
        <w:rPr>
          <w:rFonts w:ascii="Arial" w:hAnsi="Arial" w:cs="Arial"/>
        </w:rPr>
        <w:t xml:space="preserve"> </w:t>
      </w:r>
      <w:r w:rsidR="002A2DAA">
        <w:rPr>
          <w:rFonts w:ascii="Arial" w:hAnsi="Arial" w:cs="Arial"/>
        </w:rPr>
        <w:t>80</w:t>
      </w:r>
      <w:r w:rsidRPr="00BC5F2C">
        <w:rPr>
          <w:rFonts w:ascii="Arial" w:hAnsi="Arial" w:cs="Arial"/>
        </w:rPr>
        <w:t xml:space="preserve"> Košice, Slovenská republika (ďalej len </w:t>
      </w:r>
      <w:r w:rsidRPr="00427515">
        <w:rPr>
          <w:rFonts w:ascii="Arial" w:hAnsi="Arial" w:cs="Arial"/>
          <w:i/>
        </w:rPr>
        <w:t>UPJŠ</w:t>
      </w:r>
      <w:r w:rsidRPr="00BC5F2C">
        <w:rPr>
          <w:rFonts w:ascii="Arial" w:hAnsi="Arial" w:cs="Arial"/>
        </w:rPr>
        <w:t xml:space="preserve">), zastúpená prof. RNDr. Pavlom </w:t>
      </w:r>
      <w:proofErr w:type="spellStart"/>
      <w:r w:rsidRPr="00BC5F2C">
        <w:rPr>
          <w:rFonts w:ascii="Arial" w:hAnsi="Arial" w:cs="Arial"/>
        </w:rPr>
        <w:t>Sovákom</w:t>
      </w:r>
      <w:proofErr w:type="spellEnd"/>
      <w:r w:rsidRPr="00BC5F2C">
        <w:rPr>
          <w:rFonts w:ascii="Arial" w:hAnsi="Arial" w:cs="Arial"/>
        </w:rPr>
        <w:t xml:space="preserve">, CSc., rektorom UPJŠ </w:t>
      </w:r>
    </w:p>
    <w:p w:rsidR="00442ACF" w:rsidRPr="00BC5F2C" w:rsidRDefault="009E4211" w:rsidP="009B48C4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80550">
        <w:rPr>
          <w:rFonts w:ascii="Arial" w:hAnsi="Arial" w:cs="Arial"/>
          <w:b/>
        </w:rPr>
        <w:t>Zahraničnou partnerskou inštitúciou</w:t>
      </w:r>
      <w:r w:rsidR="0019131B" w:rsidRPr="00BC5F2C">
        <w:rPr>
          <w:rFonts w:ascii="Arial" w:hAnsi="Arial" w:cs="Arial"/>
        </w:rPr>
        <w:t xml:space="preserve"> (ďalej len </w:t>
      </w:r>
      <w:r w:rsidR="0019131B" w:rsidRPr="00427515">
        <w:rPr>
          <w:rFonts w:ascii="Arial" w:hAnsi="Arial" w:cs="Arial"/>
          <w:i/>
        </w:rPr>
        <w:t>PI</w:t>
      </w:r>
      <w:r w:rsidR="0019131B" w:rsidRPr="00BC5F2C">
        <w:rPr>
          <w:rFonts w:ascii="Arial" w:hAnsi="Arial" w:cs="Arial"/>
        </w:rPr>
        <w:t xml:space="preserve"> –</w:t>
      </w:r>
      <w:r w:rsidR="0098315D">
        <w:rPr>
          <w:rFonts w:ascii="Arial" w:hAnsi="Arial" w:cs="Arial"/>
        </w:rPr>
        <w:t xml:space="preserve"> iden</w:t>
      </w:r>
      <w:r w:rsidR="0019131B" w:rsidRPr="00BC5F2C">
        <w:rPr>
          <w:rFonts w:ascii="Arial" w:hAnsi="Arial" w:cs="Arial"/>
        </w:rPr>
        <w:t>tif</w:t>
      </w:r>
      <w:r w:rsidR="0098315D">
        <w:rPr>
          <w:rFonts w:ascii="Arial" w:hAnsi="Arial" w:cs="Arial"/>
        </w:rPr>
        <w:t xml:space="preserve">ikácia partnerskej inštitúcie) </w:t>
      </w:r>
    </w:p>
    <w:p w:rsidR="00442ACF" w:rsidRPr="00BC5F2C" w:rsidRDefault="00427515" w:rsidP="009B48C4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80550">
        <w:rPr>
          <w:rFonts w:ascii="Arial" w:hAnsi="Arial" w:cs="Arial"/>
          <w:b/>
        </w:rPr>
        <w:t>Študentkou/študentom</w:t>
      </w:r>
      <w:r>
        <w:rPr>
          <w:rFonts w:ascii="Arial" w:hAnsi="Arial" w:cs="Arial"/>
        </w:rPr>
        <w:t xml:space="preserve"> doktorandské</w:t>
      </w:r>
      <w:r w:rsidR="00442ACF" w:rsidRPr="00BC5F2C">
        <w:rPr>
          <w:rFonts w:ascii="Arial" w:hAnsi="Arial" w:cs="Arial"/>
        </w:rPr>
        <w:t xml:space="preserve">ho študijného programu (ďalej len </w:t>
      </w:r>
      <w:r w:rsidR="00442ACF" w:rsidRPr="00427515">
        <w:rPr>
          <w:rFonts w:ascii="Arial" w:hAnsi="Arial" w:cs="Arial"/>
          <w:i/>
        </w:rPr>
        <w:t>doktorand</w:t>
      </w:r>
      <w:r w:rsidR="00AF7056">
        <w:rPr>
          <w:rFonts w:ascii="Arial" w:hAnsi="Arial" w:cs="Arial"/>
        </w:rPr>
        <w:t>)</w:t>
      </w:r>
    </w:p>
    <w:p w:rsidR="00671F28" w:rsidRPr="00BC5F2C" w:rsidRDefault="00671F28" w:rsidP="0010378A">
      <w:pPr>
        <w:spacing w:line="276" w:lineRule="auto"/>
        <w:jc w:val="both"/>
        <w:rPr>
          <w:rFonts w:ascii="Arial" w:hAnsi="Arial" w:cs="Arial"/>
        </w:rPr>
      </w:pPr>
    </w:p>
    <w:p w:rsidR="00671F28" w:rsidRDefault="00AF7056" w:rsidP="009B48C4">
      <w:pPr>
        <w:spacing w:line="276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671F28" w:rsidRPr="00BC5F2C">
        <w:rPr>
          <w:rFonts w:ascii="Arial" w:hAnsi="Arial" w:cs="Arial"/>
          <w:b/>
        </w:rPr>
        <w:t>a základe</w:t>
      </w:r>
    </w:p>
    <w:p w:rsidR="00AF7056" w:rsidRPr="00BC5F2C" w:rsidRDefault="00AF7056" w:rsidP="009B48C4">
      <w:pPr>
        <w:spacing w:line="276" w:lineRule="auto"/>
        <w:ind w:left="360"/>
        <w:jc w:val="center"/>
        <w:rPr>
          <w:rFonts w:ascii="Arial" w:hAnsi="Arial" w:cs="Arial"/>
          <w:b/>
        </w:rPr>
      </w:pPr>
    </w:p>
    <w:p w:rsidR="00671F28" w:rsidRPr="00BC5F2C" w:rsidRDefault="003C5BD8" w:rsidP="009B48C4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BC5F2C">
        <w:rPr>
          <w:rFonts w:ascii="Arial" w:hAnsi="Arial" w:cs="Arial"/>
        </w:rPr>
        <w:t>z</w:t>
      </w:r>
      <w:r w:rsidR="00671F28" w:rsidRPr="00BC5F2C">
        <w:rPr>
          <w:rFonts w:ascii="Arial" w:hAnsi="Arial" w:cs="Arial"/>
        </w:rPr>
        <w:t xml:space="preserve">áväzných ustanovení zákona č. 131/2002 </w:t>
      </w:r>
      <w:proofErr w:type="spellStart"/>
      <w:r w:rsidR="00671F28" w:rsidRPr="00BC5F2C">
        <w:rPr>
          <w:rFonts w:ascii="Arial" w:hAnsi="Arial" w:cs="Arial"/>
        </w:rPr>
        <w:t>Z.z</w:t>
      </w:r>
      <w:proofErr w:type="spellEnd"/>
      <w:r w:rsidR="00671F28" w:rsidRPr="00BC5F2C">
        <w:rPr>
          <w:rFonts w:ascii="Arial" w:hAnsi="Arial" w:cs="Arial"/>
        </w:rPr>
        <w:t>. o vysokých školách a o zmene a doplnení niektorých zákonov</w:t>
      </w:r>
      <w:r w:rsidRPr="00BC5F2C">
        <w:rPr>
          <w:rFonts w:ascii="Arial" w:hAnsi="Arial" w:cs="Arial"/>
        </w:rPr>
        <w:t xml:space="preserve"> v znení neskorších predpisov</w:t>
      </w:r>
      <w:r w:rsidR="00B0476E">
        <w:rPr>
          <w:rFonts w:ascii="Arial" w:hAnsi="Arial" w:cs="Arial"/>
        </w:rPr>
        <w:t xml:space="preserve"> (ďalej len „</w:t>
      </w:r>
      <w:proofErr w:type="spellStart"/>
      <w:r w:rsidR="00B0476E">
        <w:rPr>
          <w:rFonts w:ascii="Arial" w:hAnsi="Arial" w:cs="Arial"/>
        </w:rPr>
        <w:t>ZoVŠ</w:t>
      </w:r>
      <w:proofErr w:type="spellEnd"/>
      <w:r w:rsidR="00B0476E">
        <w:rPr>
          <w:rFonts w:ascii="Arial" w:hAnsi="Arial" w:cs="Arial"/>
        </w:rPr>
        <w:t>“)</w:t>
      </w:r>
      <w:r w:rsidRPr="00BC5F2C">
        <w:rPr>
          <w:rFonts w:ascii="Arial" w:hAnsi="Arial" w:cs="Arial"/>
        </w:rPr>
        <w:t xml:space="preserve">, </w:t>
      </w:r>
    </w:p>
    <w:p w:rsidR="003C5BD8" w:rsidRPr="00BC5F2C" w:rsidRDefault="003C5BD8" w:rsidP="009B48C4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BC5F2C">
        <w:rPr>
          <w:rFonts w:ascii="Arial" w:hAnsi="Arial" w:cs="Arial"/>
        </w:rPr>
        <w:t>záväzných ustanovení Štatútu UPJŠ v</w:t>
      </w:r>
      <w:r w:rsidR="002A2DAA">
        <w:rPr>
          <w:rFonts w:ascii="Arial" w:hAnsi="Arial" w:cs="Arial"/>
        </w:rPr>
        <w:t> </w:t>
      </w:r>
      <w:r w:rsidRPr="00BC5F2C">
        <w:rPr>
          <w:rFonts w:ascii="Arial" w:hAnsi="Arial" w:cs="Arial"/>
        </w:rPr>
        <w:t>Košiciach</w:t>
      </w:r>
      <w:r w:rsidR="002A2DAA">
        <w:rPr>
          <w:rFonts w:ascii="Arial" w:hAnsi="Arial" w:cs="Arial"/>
        </w:rPr>
        <w:t xml:space="preserve"> v platnom znení</w:t>
      </w:r>
      <w:r w:rsidRPr="00BC5F2C">
        <w:rPr>
          <w:rFonts w:ascii="Arial" w:hAnsi="Arial" w:cs="Arial"/>
        </w:rPr>
        <w:t xml:space="preserve">, </w:t>
      </w:r>
    </w:p>
    <w:p w:rsidR="003C5BD8" w:rsidRDefault="003C5BD8" w:rsidP="009B48C4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BC5F2C">
        <w:rPr>
          <w:rFonts w:ascii="Arial" w:hAnsi="Arial" w:cs="Arial"/>
        </w:rPr>
        <w:t>záväzných ustanovení Študijného poriadku</w:t>
      </w:r>
      <w:r w:rsidR="004D06B4" w:rsidRPr="00BC5F2C">
        <w:rPr>
          <w:rFonts w:ascii="Arial" w:hAnsi="Arial" w:cs="Arial"/>
        </w:rPr>
        <w:t xml:space="preserve"> doktorandského štúdia</w:t>
      </w:r>
      <w:r w:rsidRPr="00BC5F2C">
        <w:rPr>
          <w:rFonts w:ascii="Arial" w:hAnsi="Arial" w:cs="Arial"/>
        </w:rPr>
        <w:t xml:space="preserve"> UPJŠ v Košiciach, </w:t>
      </w:r>
    </w:p>
    <w:p w:rsidR="00FB52C1" w:rsidRPr="00BC5F2C" w:rsidRDefault="00FB52C1" w:rsidP="009B48C4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Smernice č. .... pre realizáciu a financovanie doktorátov pod dvojitým vedením medzi UPJŠ a zahraničnou partnerskou univerzitou, </w:t>
      </w:r>
    </w:p>
    <w:p w:rsidR="003C5BD8" w:rsidRPr="00BC5F2C" w:rsidRDefault="003C5BD8" w:rsidP="009B48C4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BC5F2C">
        <w:rPr>
          <w:rFonts w:ascii="Arial" w:hAnsi="Arial" w:cs="Arial"/>
        </w:rPr>
        <w:t>záväzných právnych predpisov a vnútorných dokumentov partnerskej inštitúcie (</w:t>
      </w:r>
      <w:r w:rsidR="00AA3E2C" w:rsidRPr="00AA3E2C">
        <w:rPr>
          <w:rFonts w:ascii="Arial" w:hAnsi="Arial" w:cs="Arial"/>
          <w:i/>
        </w:rPr>
        <w:t>bude</w:t>
      </w:r>
      <w:r w:rsidR="00AA3E2C">
        <w:rPr>
          <w:rFonts w:ascii="Arial" w:hAnsi="Arial" w:cs="Arial"/>
        </w:rPr>
        <w:t xml:space="preserve"> </w:t>
      </w:r>
      <w:r w:rsidRPr="006D6E59">
        <w:rPr>
          <w:rFonts w:ascii="Arial" w:hAnsi="Arial" w:cs="Arial"/>
          <w:i/>
        </w:rPr>
        <w:t>konkretizované</w:t>
      </w:r>
      <w:r w:rsidRPr="00BC5F2C">
        <w:rPr>
          <w:rFonts w:ascii="Arial" w:hAnsi="Arial" w:cs="Arial"/>
        </w:rPr>
        <w:t>)</w:t>
      </w:r>
    </w:p>
    <w:p w:rsidR="003C5BD8" w:rsidRPr="00BC5F2C" w:rsidRDefault="003C5BD8" w:rsidP="009B48C4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BC5F2C">
        <w:rPr>
          <w:rFonts w:ascii="Arial" w:hAnsi="Arial" w:cs="Arial"/>
        </w:rPr>
        <w:t xml:space="preserve">a na základe výsledkov prijímacej skúšky sa zmluvné strany dohodli na spolupráci pri realizácii doktorandského </w:t>
      </w:r>
      <w:r w:rsidR="0019131B" w:rsidRPr="00BC5F2C">
        <w:rPr>
          <w:rFonts w:ascii="Arial" w:hAnsi="Arial" w:cs="Arial"/>
        </w:rPr>
        <w:t>štúdia doktoranda vrátane spoločného</w:t>
      </w:r>
      <w:r w:rsidR="00BB7756">
        <w:rPr>
          <w:rFonts w:ascii="Arial" w:hAnsi="Arial" w:cs="Arial"/>
        </w:rPr>
        <w:t xml:space="preserve"> vedenia jeho dizertačnej práce </w:t>
      </w:r>
      <w:r w:rsidR="0019131B" w:rsidRPr="00BC5F2C">
        <w:rPr>
          <w:rFonts w:ascii="Arial" w:hAnsi="Arial" w:cs="Arial"/>
        </w:rPr>
        <w:t xml:space="preserve">takto: </w:t>
      </w:r>
    </w:p>
    <w:p w:rsidR="0019131B" w:rsidRDefault="0019131B" w:rsidP="0010378A">
      <w:pPr>
        <w:spacing w:line="276" w:lineRule="auto"/>
        <w:jc w:val="both"/>
        <w:rPr>
          <w:rFonts w:ascii="Arial" w:hAnsi="Arial" w:cs="Arial"/>
        </w:rPr>
      </w:pPr>
    </w:p>
    <w:p w:rsidR="0019131B" w:rsidRPr="00BC5F2C" w:rsidRDefault="0019131B" w:rsidP="00427515">
      <w:pPr>
        <w:spacing w:after="0" w:line="276" w:lineRule="auto"/>
        <w:jc w:val="both"/>
        <w:rPr>
          <w:rFonts w:ascii="Arial" w:hAnsi="Arial" w:cs="Arial"/>
          <w:b/>
        </w:rPr>
      </w:pPr>
      <w:r w:rsidRPr="00BC5F2C">
        <w:rPr>
          <w:rFonts w:ascii="Arial" w:hAnsi="Arial" w:cs="Arial"/>
          <w:b/>
        </w:rPr>
        <w:t>Článok 1</w:t>
      </w:r>
    </w:p>
    <w:p w:rsidR="0019131B" w:rsidRPr="00BC5F2C" w:rsidRDefault="0019131B" w:rsidP="00427515">
      <w:pPr>
        <w:spacing w:line="276" w:lineRule="auto"/>
        <w:jc w:val="both"/>
        <w:rPr>
          <w:rFonts w:ascii="Arial" w:hAnsi="Arial" w:cs="Arial"/>
          <w:b/>
        </w:rPr>
      </w:pPr>
      <w:r w:rsidRPr="00BC5F2C">
        <w:rPr>
          <w:rFonts w:ascii="Arial" w:hAnsi="Arial" w:cs="Arial"/>
          <w:b/>
        </w:rPr>
        <w:t>Úvodné ustanovenia</w:t>
      </w:r>
    </w:p>
    <w:p w:rsidR="0019131B" w:rsidRPr="00BC5F2C" w:rsidRDefault="0019131B" w:rsidP="009B48C4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BC5F2C">
        <w:rPr>
          <w:rFonts w:ascii="Arial" w:hAnsi="Arial" w:cs="Arial"/>
        </w:rPr>
        <w:t>Doktorand je zapísaný ako študent de</w:t>
      </w:r>
      <w:r w:rsidR="006D6E59">
        <w:rPr>
          <w:rFonts w:ascii="Arial" w:hAnsi="Arial" w:cs="Arial"/>
        </w:rPr>
        <w:t>nnej formy doktorandského štúdia</w:t>
      </w:r>
      <w:r w:rsidRPr="00BC5F2C">
        <w:rPr>
          <w:rFonts w:ascii="Arial" w:hAnsi="Arial" w:cs="Arial"/>
        </w:rPr>
        <w:t xml:space="preserve"> súčasne na UPJŠ a na </w:t>
      </w:r>
      <w:r w:rsidR="004D06B4" w:rsidRPr="00BC5F2C">
        <w:rPr>
          <w:rFonts w:ascii="Arial" w:hAnsi="Arial" w:cs="Arial"/>
        </w:rPr>
        <w:t>PI, a to na UPJŠ od ...... na ....... (</w:t>
      </w:r>
      <w:r w:rsidR="004D06B4" w:rsidRPr="006D6E59">
        <w:rPr>
          <w:rFonts w:ascii="Arial" w:hAnsi="Arial" w:cs="Arial"/>
          <w:i/>
        </w:rPr>
        <w:t>konkretizované školiace pracovisko Univerzity</w:t>
      </w:r>
      <w:r w:rsidR="004D06B4" w:rsidRPr="00BC5F2C">
        <w:rPr>
          <w:rFonts w:ascii="Arial" w:hAnsi="Arial" w:cs="Arial"/>
        </w:rPr>
        <w:t xml:space="preserve">) v študijnom programe ....., študijnom odbore........, a na PI odo dňa podpisu tejto zmluvy v odbore........ . </w:t>
      </w:r>
    </w:p>
    <w:p w:rsidR="000E3010" w:rsidRPr="00BC5F2C" w:rsidRDefault="004D06B4" w:rsidP="009B48C4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BC5F2C">
        <w:rPr>
          <w:rFonts w:ascii="Arial" w:hAnsi="Arial" w:cs="Arial"/>
        </w:rPr>
        <w:t xml:space="preserve">Školiteľa na UPJŠ menuje </w:t>
      </w:r>
      <w:r w:rsidR="000E3010" w:rsidRPr="00BC5F2C">
        <w:rPr>
          <w:rFonts w:ascii="Arial" w:hAnsi="Arial" w:cs="Arial"/>
        </w:rPr>
        <w:t xml:space="preserve">dekan </w:t>
      </w:r>
      <w:r w:rsidR="000E3010" w:rsidRPr="006D6E59">
        <w:rPr>
          <w:rFonts w:ascii="Arial" w:hAnsi="Arial" w:cs="Arial"/>
        </w:rPr>
        <w:t>príslušnej</w:t>
      </w:r>
      <w:r w:rsidR="000E3010" w:rsidRPr="00BC5F2C">
        <w:rPr>
          <w:rFonts w:ascii="Arial" w:hAnsi="Arial" w:cs="Arial"/>
        </w:rPr>
        <w:t xml:space="preserve"> (</w:t>
      </w:r>
      <w:r w:rsidR="000E3010" w:rsidRPr="006D6E59">
        <w:rPr>
          <w:rFonts w:ascii="Arial" w:hAnsi="Arial" w:cs="Arial"/>
          <w:i/>
        </w:rPr>
        <w:t>bude nahradené</w:t>
      </w:r>
      <w:r w:rsidR="000E3010" w:rsidRPr="00BC5F2C">
        <w:rPr>
          <w:rFonts w:ascii="Arial" w:hAnsi="Arial" w:cs="Arial"/>
        </w:rPr>
        <w:t>) fakulty UPJŠ</w:t>
      </w:r>
      <w:r w:rsidR="0023171D" w:rsidRPr="00BC5F2C">
        <w:rPr>
          <w:rFonts w:ascii="Arial" w:hAnsi="Arial" w:cs="Arial"/>
        </w:rPr>
        <w:t xml:space="preserve">. Školiteľom doktoranda na UPJŠ je ...... . </w:t>
      </w:r>
    </w:p>
    <w:p w:rsidR="004D06B4" w:rsidRPr="00BC5F2C" w:rsidRDefault="0023171D" w:rsidP="009B48C4">
      <w:pPr>
        <w:pStyle w:val="Odsekzoznamu"/>
        <w:spacing w:line="276" w:lineRule="auto"/>
        <w:jc w:val="both"/>
        <w:rPr>
          <w:rFonts w:ascii="Arial" w:hAnsi="Arial" w:cs="Arial"/>
        </w:rPr>
      </w:pPr>
      <w:r w:rsidRPr="00BC5F2C">
        <w:rPr>
          <w:rFonts w:ascii="Arial" w:hAnsi="Arial" w:cs="Arial"/>
        </w:rPr>
        <w:t xml:space="preserve">Školiteľa na PI menuje ....... . Školiteľom na PI je ....... . </w:t>
      </w:r>
    </w:p>
    <w:p w:rsidR="00E83613" w:rsidRPr="00AF7056" w:rsidRDefault="0023171D" w:rsidP="00AF705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BC5F2C">
        <w:rPr>
          <w:rFonts w:ascii="Arial" w:hAnsi="Arial" w:cs="Arial"/>
        </w:rPr>
        <w:t xml:space="preserve">Nakladanie s výsledkami získanými počas platnosti tejto zmluvy v rámci spoločného výskumu súvisiaceho so štúdiom doktoranda a spracovávaním </w:t>
      </w:r>
      <w:r w:rsidR="00E83613" w:rsidRPr="00BC5F2C">
        <w:rPr>
          <w:rFonts w:ascii="Arial" w:hAnsi="Arial" w:cs="Arial"/>
        </w:rPr>
        <w:t xml:space="preserve">dizertačnej práce musí </w:t>
      </w:r>
      <w:r w:rsidR="00E83613" w:rsidRPr="00BC5F2C">
        <w:rPr>
          <w:rFonts w:ascii="Arial" w:hAnsi="Arial" w:cs="Arial"/>
        </w:rPr>
        <w:lastRenderedPageBreak/>
        <w:t>spĺňať zákonné ustanovenia pre ochr</w:t>
      </w:r>
      <w:r w:rsidR="00AF7056">
        <w:rPr>
          <w:rFonts w:ascii="Arial" w:hAnsi="Arial" w:cs="Arial"/>
        </w:rPr>
        <w:t xml:space="preserve">anu duševného vlastníctva </w:t>
      </w:r>
      <w:r w:rsidR="00E83613" w:rsidRPr="00BC5F2C">
        <w:rPr>
          <w:rFonts w:ascii="Arial" w:hAnsi="Arial" w:cs="Arial"/>
        </w:rPr>
        <w:t>právnych poriadkov</w:t>
      </w:r>
      <w:r w:rsidR="00AF7056">
        <w:rPr>
          <w:rFonts w:ascii="Arial" w:hAnsi="Arial" w:cs="Arial"/>
        </w:rPr>
        <w:t xml:space="preserve"> oboch zmluvných strán</w:t>
      </w:r>
      <w:r w:rsidR="00E83613" w:rsidRPr="00BC5F2C">
        <w:rPr>
          <w:rFonts w:ascii="Arial" w:hAnsi="Arial" w:cs="Arial"/>
        </w:rPr>
        <w:t xml:space="preserve">. Autorské diela vytvorené doktorandom v súvislosti s jeho štúdiom v rámci tejto zmluvy sú považované za školské dielo. </w:t>
      </w:r>
    </w:p>
    <w:p w:rsidR="000A2C1E" w:rsidRPr="0010378A" w:rsidRDefault="000A2C1E" w:rsidP="0010378A">
      <w:pPr>
        <w:spacing w:line="276" w:lineRule="auto"/>
        <w:jc w:val="both"/>
        <w:rPr>
          <w:rFonts w:ascii="Arial" w:hAnsi="Arial" w:cs="Arial"/>
        </w:rPr>
      </w:pPr>
    </w:p>
    <w:p w:rsidR="00E83613" w:rsidRPr="00BC5F2C" w:rsidRDefault="00E83613" w:rsidP="00427515">
      <w:pPr>
        <w:spacing w:after="0" w:line="276" w:lineRule="auto"/>
        <w:rPr>
          <w:rFonts w:ascii="Arial" w:hAnsi="Arial" w:cs="Arial"/>
          <w:b/>
        </w:rPr>
      </w:pPr>
      <w:r w:rsidRPr="00BC5F2C">
        <w:rPr>
          <w:rFonts w:ascii="Arial" w:hAnsi="Arial" w:cs="Arial"/>
          <w:b/>
        </w:rPr>
        <w:t>Článok 2</w:t>
      </w:r>
    </w:p>
    <w:p w:rsidR="00E83613" w:rsidRPr="00BC5F2C" w:rsidRDefault="00E83613" w:rsidP="00427515">
      <w:pPr>
        <w:spacing w:line="276" w:lineRule="auto"/>
        <w:rPr>
          <w:rFonts w:ascii="Arial" w:hAnsi="Arial" w:cs="Arial"/>
          <w:b/>
        </w:rPr>
      </w:pPr>
      <w:r w:rsidRPr="00BC5F2C">
        <w:rPr>
          <w:rFonts w:ascii="Arial" w:hAnsi="Arial" w:cs="Arial"/>
          <w:b/>
        </w:rPr>
        <w:t>Administratívne ustanovenia</w:t>
      </w:r>
    </w:p>
    <w:p w:rsidR="00E83613" w:rsidRPr="00BC5F2C" w:rsidRDefault="00E83613" w:rsidP="009B48C4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BC5F2C">
        <w:rPr>
          <w:rFonts w:ascii="Arial" w:hAnsi="Arial" w:cs="Arial"/>
        </w:rPr>
        <w:t xml:space="preserve">Doktorand je počas štúdia oslobodený od poplatku za štúdium na PI. Štúdium na UPJŠ je bezplatné. </w:t>
      </w:r>
    </w:p>
    <w:p w:rsidR="00E83613" w:rsidRPr="00BC5F2C" w:rsidRDefault="00E83613" w:rsidP="009B48C4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BC5F2C">
        <w:rPr>
          <w:rFonts w:ascii="Arial" w:hAnsi="Arial" w:cs="Arial"/>
        </w:rPr>
        <w:t>UPJŠ sa zaväzuje poskytovať doktorandovi počas štandardného 3-ročného</w:t>
      </w:r>
      <w:r w:rsidR="00427515">
        <w:rPr>
          <w:rFonts w:ascii="Arial" w:hAnsi="Arial" w:cs="Arial"/>
        </w:rPr>
        <w:t>/4-ročného</w:t>
      </w:r>
      <w:r w:rsidRPr="00BC5F2C">
        <w:rPr>
          <w:rFonts w:ascii="Arial" w:hAnsi="Arial" w:cs="Arial"/>
        </w:rPr>
        <w:t xml:space="preserve"> štúdia štipendium v súlade s jej </w:t>
      </w:r>
      <w:r w:rsidR="00B955AB">
        <w:rPr>
          <w:rFonts w:ascii="Arial" w:hAnsi="Arial" w:cs="Arial"/>
        </w:rPr>
        <w:t>vnútornými predpismi</w:t>
      </w:r>
      <w:r w:rsidRPr="00BC5F2C">
        <w:rPr>
          <w:rFonts w:ascii="Arial" w:hAnsi="Arial" w:cs="Arial"/>
        </w:rPr>
        <w:t xml:space="preserve">. </w:t>
      </w:r>
    </w:p>
    <w:p w:rsidR="00E83613" w:rsidRPr="00BC5F2C" w:rsidRDefault="00E83613" w:rsidP="009B48C4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113BC1">
        <w:rPr>
          <w:rFonts w:ascii="Arial" w:hAnsi="Arial" w:cs="Arial"/>
        </w:rPr>
        <w:t>Každá zo zmluvných strán sa zaväzuje poskytnúť doktorandovi počas</w:t>
      </w:r>
      <w:r w:rsidR="000836B8" w:rsidRPr="00113BC1">
        <w:rPr>
          <w:rFonts w:ascii="Arial" w:hAnsi="Arial" w:cs="Arial"/>
        </w:rPr>
        <w:t xml:space="preserve"> jeho štúdia</w:t>
      </w:r>
      <w:r w:rsidRPr="00113BC1">
        <w:rPr>
          <w:rFonts w:ascii="Arial" w:hAnsi="Arial" w:cs="Arial"/>
        </w:rPr>
        <w:t xml:space="preserve"> na ich pracovisku </w:t>
      </w:r>
      <w:r w:rsidR="000E3010" w:rsidRPr="00113BC1">
        <w:rPr>
          <w:rFonts w:ascii="Arial" w:hAnsi="Arial" w:cs="Arial"/>
        </w:rPr>
        <w:t>súčinnosť pre zabezpečenie podmienok jeho štúdia (</w:t>
      </w:r>
      <w:proofErr w:type="spellStart"/>
      <w:r w:rsidR="000E3010" w:rsidRPr="00113BC1">
        <w:rPr>
          <w:rFonts w:ascii="Arial" w:hAnsi="Arial" w:cs="Arial"/>
        </w:rPr>
        <w:t>t.j</w:t>
      </w:r>
      <w:proofErr w:type="spellEnd"/>
      <w:r w:rsidR="000E3010" w:rsidRPr="00113BC1">
        <w:rPr>
          <w:rFonts w:ascii="Arial" w:hAnsi="Arial" w:cs="Arial"/>
        </w:rPr>
        <w:t xml:space="preserve">. najmä </w:t>
      </w:r>
      <w:r w:rsidRPr="00113BC1">
        <w:rPr>
          <w:rFonts w:ascii="Arial" w:hAnsi="Arial" w:cs="Arial"/>
        </w:rPr>
        <w:t>ubytovanie</w:t>
      </w:r>
      <w:r w:rsidR="000E3010" w:rsidRPr="00113BC1">
        <w:rPr>
          <w:rFonts w:ascii="Arial" w:hAnsi="Arial" w:cs="Arial"/>
        </w:rPr>
        <w:t>)</w:t>
      </w:r>
      <w:r w:rsidRPr="00113BC1">
        <w:rPr>
          <w:rFonts w:ascii="Arial" w:hAnsi="Arial" w:cs="Arial"/>
        </w:rPr>
        <w:t>.</w:t>
      </w:r>
      <w:r w:rsidRPr="00BC5F2C">
        <w:rPr>
          <w:rFonts w:ascii="Arial" w:hAnsi="Arial" w:cs="Arial"/>
        </w:rPr>
        <w:t xml:space="preserve"> </w:t>
      </w:r>
      <w:r w:rsidR="000836B8" w:rsidRPr="00BC5F2C">
        <w:rPr>
          <w:rFonts w:ascii="Arial" w:hAnsi="Arial" w:cs="Arial"/>
        </w:rPr>
        <w:t xml:space="preserve">Zmluvné strany sa zaväzujú poskytovať doktorandovi </w:t>
      </w:r>
      <w:r w:rsidR="000E3010" w:rsidRPr="00BC5F2C">
        <w:rPr>
          <w:rFonts w:ascii="Arial" w:hAnsi="Arial" w:cs="Arial"/>
        </w:rPr>
        <w:t xml:space="preserve">všetky potrebné </w:t>
      </w:r>
      <w:r w:rsidR="000836B8" w:rsidRPr="00BC5F2C">
        <w:rPr>
          <w:rFonts w:ascii="Arial" w:hAnsi="Arial" w:cs="Arial"/>
        </w:rPr>
        <w:t xml:space="preserve">informácie a ďalšiu pomoc pri realizácií jeho štúdia. </w:t>
      </w:r>
    </w:p>
    <w:p w:rsidR="00AE3ECD" w:rsidRPr="0010378A" w:rsidRDefault="00AE3ECD" w:rsidP="0010378A">
      <w:pPr>
        <w:spacing w:line="276" w:lineRule="auto"/>
        <w:jc w:val="both"/>
        <w:rPr>
          <w:rFonts w:ascii="Arial" w:hAnsi="Arial" w:cs="Arial"/>
        </w:rPr>
      </w:pPr>
    </w:p>
    <w:p w:rsidR="00AE3ECD" w:rsidRPr="00BC5F2C" w:rsidRDefault="00AE3ECD" w:rsidP="00427515">
      <w:pPr>
        <w:pStyle w:val="Odsekzoznamu"/>
        <w:spacing w:line="276" w:lineRule="auto"/>
        <w:ind w:left="0"/>
        <w:rPr>
          <w:rFonts w:ascii="Arial" w:hAnsi="Arial" w:cs="Arial"/>
          <w:b/>
        </w:rPr>
      </w:pPr>
      <w:r w:rsidRPr="00BC5F2C">
        <w:rPr>
          <w:rFonts w:ascii="Arial" w:hAnsi="Arial" w:cs="Arial"/>
          <w:b/>
        </w:rPr>
        <w:t>Článok 3</w:t>
      </w:r>
    </w:p>
    <w:p w:rsidR="00427515" w:rsidRDefault="00AE3ECD" w:rsidP="00427515">
      <w:pPr>
        <w:pStyle w:val="Odsekzoznamu"/>
        <w:spacing w:before="240" w:line="276" w:lineRule="auto"/>
        <w:ind w:left="0"/>
        <w:rPr>
          <w:rFonts w:ascii="Arial" w:hAnsi="Arial" w:cs="Arial"/>
          <w:b/>
        </w:rPr>
      </w:pPr>
      <w:r w:rsidRPr="00BC5F2C">
        <w:rPr>
          <w:rFonts w:ascii="Arial" w:hAnsi="Arial" w:cs="Arial"/>
          <w:b/>
        </w:rPr>
        <w:t xml:space="preserve">Priebeh štúdia </w:t>
      </w:r>
    </w:p>
    <w:p w:rsidR="009B48C4" w:rsidRPr="00BC5F2C" w:rsidRDefault="009B48C4" w:rsidP="00427515">
      <w:pPr>
        <w:pStyle w:val="Odsekzoznamu"/>
        <w:numPr>
          <w:ilvl w:val="0"/>
          <w:numId w:val="6"/>
        </w:numPr>
        <w:spacing w:before="240" w:line="276" w:lineRule="auto"/>
        <w:jc w:val="both"/>
        <w:rPr>
          <w:rFonts w:ascii="Arial" w:hAnsi="Arial" w:cs="Arial"/>
        </w:rPr>
      </w:pPr>
      <w:r w:rsidRPr="00BC5F2C">
        <w:rPr>
          <w:rFonts w:ascii="Arial" w:hAnsi="Arial" w:cs="Arial"/>
        </w:rPr>
        <w:t>Štúdium sa riadi individuálnym študijným plánom doktoranda, ktorý zostavuje doktorand v spolupráci s oboma školiteľmi</w:t>
      </w:r>
      <w:r w:rsidR="00DA1FA4" w:rsidRPr="00BC5F2C">
        <w:rPr>
          <w:rFonts w:ascii="Arial" w:hAnsi="Arial" w:cs="Arial"/>
        </w:rPr>
        <w:t xml:space="preserve">. Individuálny študijný plán je prílohou tejto zmluvy a môže byť zmenený len na základe písomného súhlasu všetkých zmluvných strán. </w:t>
      </w:r>
    </w:p>
    <w:p w:rsidR="00DA1FA4" w:rsidRPr="00BC5F2C" w:rsidRDefault="00DA1FA4" w:rsidP="009B48C4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BC5F2C">
        <w:rPr>
          <w:rFonts w:ascii="Arial" w:hAnsi="Arial" w:cs="Arial"/>
        </w:rPr>
        <w:t>V študijnom pláne musí byť konkretizovaný časový rozvrh pobytov doktoranda na jednotlivýc</w:t>
      </w:r>
      <w:r w:rsidR="00367034" w:rsidRPr="00BC5F2C">
        <w:rPr>
          <w:rFonts w:ascii="Arial" w:hAnsi="Arial" w:cs="Arial"/>
        </w:rPr>
        <w:t xml:space="preserve">h pracoviskách zmluvných strán a podrobný plán aktivít doktoranda na jednotlivých pracoviskách. </w:t>
      </w:r>
    </w:p>
    <w:p w:rsidR="00DA1FA4" w:rsidRPr="00BC5F2C" w:rsidRDefault="00367034" w:rsidP="009B48C4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BC5F2C">
        <w:rPr>
          <w:rFonts w:ascii="Arial" w:hAnsi="Arial" w:cs="Arial"/>
        </w:rPr>
        <w:t>Evidencia štúdia na UPJŠ je vedená v</w:t>
      </w:r>
      <w:r w:rsidR="00427515">
        <w:rPr>
          <w:rFonts w:ascii="Arial" w:hAnsi="Arial" w:cs="Arial"/>
        </w:rPr>
        <w:t> </w:t>
      </w:r>
      <w:r w:rsidRPr="00BC5F2C">
        <w:rPr>
          <w:rFonts w:ascii="Arial" w:hAnsi="Arial" w:cs="Arial"/>
        </w:rPr>
        <w:t>A</w:t>
      </w:r>
      <w:r w:rsidR="00427515">
        <w:rPr>
          <w:rFonts w:ascii="Arial" w:hAnsi="Arial" w:cs="Arial"/>
        </w:rPr>
        <w:t>kademickom informačnom systéme</w:t>
      </w:r>
      <w:r w:rsidRPr="00BC5F2C">
        <w:rPr>
          <w:rFonts w:ascii="Arial" w:hAnsi="Arial" w:cs="Arial"/>
        </w:rPr>
        <w:t xml:space="preserve"> UPJŠ. </w:t>
      </w:r>
      <w:r w:rsidR="00695A59" w:rsidRPr="00BC5F2C">
        <w:rPr>
          <w:rFonts w:ascii="Arial" w:hAnsi="Arial" w:cs="Arial"/>
        </w:rPr>
        <w:t>Evidencia š</w:t>
      </w:r>
      <w:r w:rsidR="00427515">
        <w:rPr>
          <w:rFonts w:ascii="Arial" w:hAnsi="Arial" w:cs="Arial"/>
        </w:rPr>
        <w:t>túdia na PI sa riadi ........</w:t>
      </w:r>
      <w:r w:rsidR="00113BC1">
        <w:rPr>
          <w:rFonts w:ascii="Arial" w:hAnsi="Arial" w:cs="Arial"/>
        </w:rPr>
        <w:t xml:space="preserve"> .</w:t>
      </w:r>
      <w:r w:rsidR="00427515">
        <w:rPr>
          <w:rFonts w:ascii="Arial" w:hAnsi="Arial" w:cs="Arial"/>
        </w:rPr>
        <w:t xml:space="preserve"> </w:t>
      </w:r>
      <w:r w:rsidR="00695A59" w:rsidRPr="00BC5F2C">
        <w:rPr>
          <w:rFonts w:ascii="Arial" w:hAnsi="Arial" w:cs="Arial"/>
        </w:rPr>
        <w:t xml:space="preserve">Priebeh, evidencia a kontrola štúdia sa počas pobytu doktoranda na UPJŠ riadi Študijným poriadkom doktorandského štúdia na UPJŠ v Košiciach. </w:t>
      </w:r>
    </w:p>
    <w:p w:rsidR="00695A59" w:rsidRDefault="00695A59" w:rsidP="00695A59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BC5F2C">
        <w:rPr>
          <w:rFonts w:ascii="Arial" w:hAnsi="Arial" w:cs="Arial"/>
        </w:rPr>
        <w:t xml:space="preserve">Školiteľ z UPJŠ a školiteľ z PI zodpovedajú za vedenie doktoranda počas jeho pobytu na príslušnom pracovisku. Pravidelne sa navzájom informujú o priebehu a stave doktorandského štúdia. </w:t>
      </w:r>
    </w:p>
    <w:p w:rsidR="00695A59" w:rsidRPr="0010378A" w:rsidRDefault="00695A59" w:rsidP="0010378A">
      <w:pPr>
        <w:spacing w:line="276" w:lineRule="auto"/>
        <w:jc w:val="both"/>
        <w:rPr>
          <w:rFonts w:ascii="Arial" w:hAnsi="Arial" w:cs="Arial"/>
        </w:rPr>
      </w:pPr>
    </w:p>
    <w:p w:rsidR="00695A59" w:rsidRPr="00BC5F2C" w:rsidRDefault="00427515" w:rsidP="00427515">
      <w:pPr>
        <w:pStyle w:val="Odsekzoznamu"/>
        <w:spacing w:line="276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Článok 4 </w:t>
      </w:r>
    </w:p>
    <w:p w:rsidR="00695A59" w:rsidRPr="00BC5F2C" w:rsidRDefault="00695A59" w:rsidP="00427515">
      <w:pPr>
        <w:pStyle w:val="Odsekzoznamu"/>
        <w:spacing w:line="276" w:lineRule="auto"/>
        <w:ind w:left="0"/>
        <w:rPr>
          <w:rFonts w:ascii="Arial" w:hAnsi="Arial" w:cs="Arial"/>
          <w:b/>
        </w:rPr>
      </w:pPr>
      <w:r w:rsidRPr="00BC5F2C">
        <w:rPr>
          <w:rFonts w:ascii="Arial" w:hAnsi="Arial" w:cs="Arial"/>
          <w:b/>
        </w:rPr>
        <w:t xml:space="preserve">Dizertačná práca a obhajoba dizertačnej práce </w:t>
      </w:r>
    </w:p>
    <w:p w:rsidR="00695A59" w:rsidRPr="00BC5F2C" w:rsidRDefault="00695A59" w:rsidP="00695A59">
      <w:pPr>
        <w:pStyle w:val="Odsekzoznamu"/>
        <w:spacing w:line="276" w:lineRule="auto"/>
        <w:jc w:val="center"/>
        <w:rPr>
          <w:rFonts w:ascii="Arial" w:hAnsi="Arial" w:cs="Arial"/>
        </w:rPr>
      </w:pPr>
    </w:p>
    <w:p w:rsidR="00695A59" w:rsidRPr="00BC5F2C" w:rsidRDefault="00695A59" w:rsidP="00695A59">
      <w:pPr>
        <w:pStyle w:val="Odsekzoznamu"/>
        <w:numPr>
          <w:ilvl w:val="0"/>
          <w:numId w:val="7"/>
        </w:numPr>
        <w:spacing w:before="240" w:line="276" w:lineRule="auto"/>
        <w:jc w:val="both"/>
        <w:rPr>
          <w:rFonts w:ascii="Arial" w:hAnsi="Arial" w:cs="Arial"/>
        </w:rPr>
      </w:pPr>
      <w:r w:rsidRPr="00BC5F2C">
        <w:rPr>
          <w:rFonts w:ascii="Arial" w:hAnsi="Arial" w:cs="Arial"/>
        </w:rPr>
        <w:t xml:space="preserve">Téma dizertačnej práce doktoranda je ......... . </w:t>
      </w:r>
    </w:p>
    <w:p w:rsidR="00695A59" w:rsidRPr="00BC5F2C" w:rsidRDefault="00695A59" w:rsidP="00695A59">
      <w:pPr>
        <w:pStyle w:val="Odsekzoznamu"/>
        <w:numPr>
          <w:ilvl w:val="0"/>
          <w:numId w:val="7"/>
        </w:numPr>
        <w:spacing w:before="240" w:line="276" w:lineRule="auto"/>
        <w:jc w:val="both"/>
        <w:rPr>
          <w:rFonts w:ascii="Arial" w:hAnsi="Arial" w:cs="Arial"/>
        </w:rPr>
      </w:pPr>
      <w:r w:rsidRPr="00BC5F2C">
        <w:rPr>
          <w:rFonts w:ascii="Arial" w:hAnsi="Arial" w:cs="Arial"/>
        </w:rPr>
        <w:t>Dizertačná práca bude spracovaná</w:t>
      </w:r>
      <w:r w:rsidR="00BC5F2C" w:rsidRPr="00BC5F2C">
        <w:rPr>
          <w:rFonts w:ascii="Arial" w:hAnsi="Arial" w:cs="Arial"/>
        </w:rPr>
        <w:t xml:space="preserve"> </w:t>
      </w:r>
      <w:r w:rsidRPr="00BC5F2C">
        <w:rPr>
          <w:rFonts w:ascii="Arial" w:hAnsi="Arial" w:cs="Arial"/>
        </w:rPr>
        <w:t xml:space="preserve">v ........ jazyku. </w:t>
      </w:r>
      <w:r w:rsidR="00BC5F2C" w:rsidRPr="00BC5F2C">
        <w:rPr>
          <w:rFonts w:ascii="Arial" w:hAnsi="Arial" w:cs="Arial"/>
        </w:rPr>
        <w:t xml:space="preserve">Abstrakt práce bude spracovaný v ........ jazyku. </w:t>
      </w:r>
    </w:p>
    <w:p w:rsidR="00BC5F2C" w:rsidRPr="00BC5F2C" w:rsidRDefault="00BC5F2C" w:rsidP="00695A59">
      <w:pPr>
        <w:pStyle w:val="Odsekzoznamu"/>
        <w:numPr>
          <w:ilvl w:val="0"/>
          <w:numId w:val="7"/>
        </w:numPr>
        <w:spacing w:before="240" w:line="276" w:lineRule="auto"/>
        <w:jc w:val="both"/>
        <w:rPr>
          <w:rFonts w:ascii="Arial" w:hAnsi="Arial" w:cs="Arial"/>
        </w:rPr>
      </w:pPr>
      <w:r w:rsidRPr="00BC5F2C">
        <w:rPr>
          <w:rFonts w:ascii="Arial" w:hAnsi="Arial" w:cs="Arial"/>
        </w:rPr>
        <w:t xml:space="preserve">Dizertačná práca bude obhajovaná v ........ jazyku. </w:t>
      </w:r>
    </w:p>
    <w:p w:rsidR="00BC5F2C" w:rsidRPr="00BC5F2C" w:rsidRDefault="007E40D3" w:rsidP="00695A59">
      <w:pPr>
        <w:pStyle w:val="Odsekzoznamu"/>
        <w:numPr>
          <w:ilvl w:val="0"/>
          <w:numId w:val="7"/>
        </w:num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Obhajoba</w:t>
      </w:r>
      <w:r w:rsidR="00BC5F2C" w:rsidRPr="00BC5F2C">
        <w:rPr>
          <w:rFonts w:ascii="Arial" w:hAnsi="Arial" w:cs="Arial"/>
        </w:rPr>
        <w:t xml:space="preserve"> dizertačnej práce sa bude konať ....... (</w:t>
      </w:r>
      <w:r w:rsidR="00BC5F2C" w:rsidRPr="00113BC1">
        <w:rPr>
          <w:rFonts w:ascii="Arial" w:hAnsi="Arial" w:cs="Arial"/>
          <w:i/>
        </w:rPr>
        <w:t>miesto obhajoby</w:t>
      </w:r>
      <w:r w:rsidR="00BC5F2C" w:rsidRPr="00BC5F2C">
        <w:rPr>
          <w:rFonts w:ascii="Arial" w:hAnsi="Arial" w:cs="Arial"/>
        </w:rPr>
        <w:t xml:space="preserve">). </w:t>
      </w:r>
    </w:p>
    <w:p w:rsidR="00BC5F2C" w:rsidRDefault="007E40D3" w:rsidP="00695A59">
      <w:pPr>
        <w:pStyle w:val="Odsekzoznamu"/>
        <w:numPr>
          <w:ilvl w:val="0"/>
          <w:numId w:val="7"/>
        </w:num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Obhajoba dizertačnej práce sa koná pred ustanovenou komisiou. Výber oponentov</w:t>
      </w:r>
      <w:r w:rsidR="0070746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zloženie komisie na obhajobu dizertačnej práce</w:t>
      </w:r>
      <w:r w:rsidR="0070746A">
        <w:rPr>
          <w:rFonts w:ascii="Arial" w:hAnsi="Arial" w:cs="Arial"/>
        </w:rPr>
        <w:t xml:space="preserve"> a postup pri obhajobe</w:t>
      </w:r>
      <w:r>
        <w:rPr>
          <w:rFonts w:ascii="Arial" w:hAnsi="Arial" w:cs="Arial"/>
        </w:rPr>
        <w:t xml:space="preserve"> </w:t>
      </w:r>
      <w:r w:rsidR="0070746A">
        <w:rPr>
          <w:rFonts w:ascii="Arial" w:hAnsi="Arial" w:cs="Arial"/>
        </w:rPr>
        <w:t xml:space="preserve">dizertačnej práce </w:t>
      </w:r>
      <w:r>
        <w:rPr>
          <w:rFonts w:ascii="Arial" w:hAnsi="Arial" w:cs="Arial"/>
        </w:rPr>
        <w:t xml:space="preserve">musia byť v súlade s pravidlami oboch zmluvných strán. </w:t>
      </w:r>
    </w:p>
    <w:p w:rsidR="00157189" w:rsidRDefault="00157189" w:rsidP="00157189">
      <w:pPr>
        <w:pStyle w:val="Odsekzoznamu"/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Dizertačná skúška sa koná pred komisiou, ktorá má najmenej štyroch členov. Najmenej jeden člen komisie menovaný za UPJŠ musí byť nositeľ vedecko-pedagogického titulu profesor, alebo musí byť vo funkcii profesora, prípadne musí byť nositeľom vedeckej hodnosti doktor vied, alebo musí byť výskumným zamestnancom s priznaným kvalifikačným stupňom I. Ďalším členom komisie je školiteľ doktoranda z UPJŠ.</w:t>
      </w:r>
    </w:p>
    <w:p w:rsidR="00157189" w:rsidRDefault="00157189" w:rsidP="00157189">
      <w:pPr>
        <w:pStyle w:val="Odsekzoznamu"/>
        <w:numPr>
          <w:ilvl w:val="0"/>
          <w:numId w:val="7"/>
        </w:num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Zmluvné strany sa dohodli na </w:t>
      </w:r>
      <w:r w:rsidR="000B3378">
        <w:rPr>
          <w:rFonts w:ascii="Arial" w:hAnsi="Arial" w:cs="Arial"/>
        </w:rPr>
        <w:t xml:space="preserve">spôsobe </w:t>
      </w:r>
      <w:r>
        <w:rPr>
          <w:rFonts w:ascii="Arial" w:hAnsi="Arial" w:cs="Arial"/>
        </w:rPr>
        <w:t>fina</w:t>
      </w:r>
      <w:r w:rsidR="000B3378">
        <w:rPr>
          <w:rFonts w:ascii="Arial" w:hAnsi="Arial" w:cs="Arial"/>
        </w:rPr>
        <w:t>nčného zabezpečenia</w:t>
      </w:r>
      <w:r>
        <w:rPr>
          <w:rFonts w:ascii="Arial" w:hAnsi="Arial" w:cs="Arial"/>
        </w:rPr>
        <w:t xml:space="preserve"> obhajoby dizertačnej práce – </w:t>
      </w:r>
      <w:r w:rsidRPr="00157189">
        <w:rPr>
          <w:rFonts w:ascii="Arial" w:hAnsi="Arial" w:cs="Arial"/>
          <w:i/>
        </w:rPr>
        <w:t>uviesť konkrétne.</w:t>
      </w:r>
      <w:r>
        <w:rPr>
          <w:rFonts w:ascii="Arial" w:hAnsi="Arial" w:cs="Arial"/>
        </w:rPr>
        <w:t xml:space="preserve"> </w:t>
      </w:r>
    </w:p>
    <w:p w:rsidR="000E6DAF" w:rsidRPr="0010378A" w:rsidRDefault="000E6DAF" w:rsidP="0010378A">
      <w:pPr>
        <w:spacing w:line="276" w:lineRule="auto"/>
        <w:jc w:val="both"/>
        <w:rPr>
          <w:rFonts w:ascii="Arial" w:hAnsi="Arial" w:cs="Arial"/>
        </w:rPr>
      </w:pPr>
    </w:p>
    <w:p w:rsidR="000E6DAF" w:rsidRPr="000E6DAF" w:rsidRDefault="000E6DAF" w:rsidP="000E6DAF">
      <w:pPr>
        <w:spacing w:after="0" w:line="276" w:lineRule="auto"/>
        <w:jc w:val="both"/>
        <w:rPr>
          <w:rFonts w:ascii="Arial" w:hAnsi="Arial" w:cs="Arial"/>
          <w:b/>
        </w:rPr>
      </w:pPr>
      <w:r w:rsidRPr="000E6DAF">
        <w:rPr>
          <w:rFonts w:ascii="Arial" w:hAnsi="Arial" w:cs="Arial"/>
          <w:b/>
        </w:rPr>
        <w:t xml:space="preserve">Článok 5 </w:t>
      </w:r>
    </w:p>
    <w:p w:rsidR="000E6DAF" w:rsidRDefault="000E6DAF" w:rsidP="00965967">
      <w:pPr>
        <w:spacing w:line="276" w:lineRule="auto"/>
        <w:jc w:val="both"/>
        <w:rPr>
          <w:rFonts w:ascii="Arial" w:hAnsi="Arial" w:cs="Arial"/>
          <w:b/>
        </w:rPr>
      </w:pPr>
      <w:r w:rsidRPr="000E6DAF">
        <w:rPr>
          <w:rFonts w:ascii="Arial" w:hAnsi="Arial" w:cs="Arial"/>
          <w:b/>
        </w:rPr>
        <w:t xml:space="preserve">Diplom a titul </w:t>
      </w:r>
    </w:p>
    <w:p w:rsidR="00B0476E" w:rsidRDefault="00C57692" w:rsidP="00BE1A26">
      <w:pPr>
        <w:pStyle w:val="Odsekzoznamu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BE1A26">
        <w:rPr>
          <w:rFonts w:ascii="Arial" w:hAnsi="Arial" w:cs="Arial"/>
        </w:rPr>
        <w:t>Na základe úspešného ukončenia štúdia je absolventovi udelený akademický titul „doktor“ („</w:t>
      </w:r>
      <w:proofErr w:type="spellStart"/>
      <w:r w:rsidRPr="00BE1A26">
        <w:rPr>
          <w:rFonts w:ascii="Arial" w:hAnsi="Arial" w:cs="Arial"/>
        </w:rPr>
        <w:t>philosophiae</w:t>
      </w:r>
      <w:proofErr w:type="spellEnd"/>
      <w:r w:rsidRPr="00BE1A26">
        <w:rPr>
          <w:rFonts w:ascii="Arial" w:hAnsi="Arial" w:cs="Arial"/>
        </w:rPr>
        <w:t xml:space="preserve"> </w:t>
      </w:r>
      <w:proofErr w:type="spellStart"/>
      <w:r w:rsidRPr="00BE1A26">
        <w:rPr>
          <w:rFonts w:ascii="Arial" w:hAnsi="Arial" w:cs="Arial"/>
        </w:rPr>
        <w:t>doctor</w:t>
      </w:r>
      <w:proofErr w:type="spellEnd"/>
      <w:r w:rsidRPr="00BE1A26">
        <w:rPr>
          <w:rFonts w:ascii="Arial" w:hAnsi="Arial" w:cs="Arial"/>
        </w:rPr>
        <w:t>“, v skratke „PhD.)</w:t>
      </w:r>
      <w:r w:rsidR="00831CC9" w:rsidRPr="00BE1A26">
        <w:rPr>
          <w:rFonts w:ascii="Arial" w:hAnsi="Arial" w:cs="Arial"/>
        </w:rPr>
        <w:t xml:space="preserve">. </w:t>
      </w:r>
    </w:p>
    <w:p w:rsidR="00B0476E" w:rsidRDefault="00831CC9" w:rsidP="00BE1A26">
      <w:pPr>
        <w:pStyle w:val="Odsekzoznamu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BE1A26">
        <w:rPr>
          <w:rFonts w:ascii="Arial" w:hAnsi="Arial" w:cs="Arial"/>
        </w:rPr>
        <w:t>UPJŠ vydá absolventovi vysokoškolský diplom s náležitosťami podľa § 68 ods. 2</w:t>
      </w:r>
      <w:r w:rsidR="00B0476E" w:rsidRPr="00BE1A26">
        <w:rPr>
          <w:rFonts w:ascii="Arial" w:hAnsi="Arial" w:cs="Arial"/>
        </w:rPr>
        <w:t xml:space="preserve"> </w:t>
      </w:r>
      <w:proofErr w:type="spellStart"/>
      <w:r w:rsidR="00B0476E" w:rsidRPr="00BE1A26">
        <w:rPr>
          <w:rFonts w:ascii="Arial" w:hAnsi="Arial" w:cs="Arial"/>
        </w:rPr>
        <w:t>ZoVŠ</w:t>
      </w:r>
      <w:proofErr w:type="spellEnd"/>
      <w:r w:rsidRPr="00BE1A26">
        <w:rPr>
          <w:rFonts w:ascii="Arial" w:hAnsi="Arial" w:cs="Arial"/>
        </w:rPr>
        <w:t>. V diplome bude uvedená informácia o tom, že sa jedná o diplom získaný v súlade s dohodou o spoločnom vedení doktorandského štúdia.</w:t>
      </w:r>
    </w:p>
    <w:p w:rsidR="00831CC9" w:rsidRPr="00BE1A26" w:rsidRDefault="00831CC9" w:rsidP="00BE1A26">
      <w:pPr>
        <w:pStyle w:val="Odsekzoznamu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BE1A26">
        <w:rPr>
          <w:rFonts w:ascii="Arial" w:hAnsi="Arial" w:cs="Arial"/>
        </w:rPr>
        <w:t xml:space="preserve"> PI vydá po úspešnom ukončení štúdia diplom udeľujúci akademický titul ..... . Diplom je v ...... (krajine PI) uznávaný v súlade s platnými právnymi predpismi. </w:t>
      </w:r>
    </w:p>
    <w:p w:rsidR="000E6DAF" w:rsidRPr="0010378A" w:rsidRDefault="000E6DAF" w:rsidP="0010378A">
      <w:pPr>
        <w:spacing w:line="276" w:lineRule="auto"/>
        <w:jc w:val="both"/>
        <w:rPr>
          <w:rFonts w:ascii="Arial" w:hAnsi="Arial" w:cs="Arial"/>
        </w:rPr>
      </w:pPr>
    </w:p>
    <w:p w:rsidR="009A2E49" w:rsidRPr="009A2E49" w:rsidRDefault="000E6DAF" w:rsidP="00AE1D0E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Článok 6</w:t>
      </w:r>
    </w:p>
    <w:p w:rsidR="009A2E49" w:rsidRDefault="009A2E49" w:rsidP="00AE1D0E">
      <w:pPr>
        <w:spacing w:line="276" w:lineRule="auto"/>
        <w:jc w:val="both"/>
        <w:rPr>
          <w:rFonts w:ascii="Arial" w:hAnsi="Arial" w:cs="Arial"/>
          <w:b/>
        </w:rPr>
      </w:pPr>
      <w:r w:rsidRPr="009A2E49">
        <w:rPr>
          <w:rFonts w:ascii="Arial" w:hAnsi="Arial" w:cs="Arial"/>
          <w:b/>
        </w:rPr>
        <w:t xml:space="preserve">Záverečné ustanovenia </w:t>
      </w:r>
    </w:p>
    <w:p w:rsidR="009A2E49" w:rsidRPr="009A2E49" w:rsidRDefault="009A2E49" w:rsidP="009A2E49">
      <w:pPr>
        <w:pStyle w:val="Odsekzoznamu"/>
        <w:numPr>
          <w:ilvl w:val="0"/>
          <w:numId w:val="8"/>
        </w:numPr>
        <w:spacing w:before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Táto </w:t>
      </w:r>
      <w:r w:rsidR="009E4211">
        <w:rPr>
          <w:rFonts w:ascii="Arial" w:hAnsi="Arial" w:cs="Arial"/>
        </w:rPr>
        <w:t>zmluva sa uzatvára na obdobie</w:t>
      </w:r>
      <w:r>
        <w:rPr>
          <w:rFonts w:ascii="Arial" w:hAnsi="Arial" w:cs="Arial"/>
        </w:rPr>
        <w:t xml:space="preserve"> štúdia</w:t>
      </w:r>
      <w:r w:rsidR="00B0476E">
        <w:rPr>
          <w:rFonts w:ascii="Arial" w:hAnsi="Arial" w:cs="Arial"/>
        </w:rPr>
        <w:t xml:space="preserve"> doktoranda</w:t>
      </w:r>
      <w:r>
        <w:rPr>
          <w:rFonts w:ascii="Arial" w:hAnsi="Arial" w:cs="Arial"/>
        </w:rPr>
        <w:t>. Jej platnosť</w:t>
      </w:r>
      <w:r w:rsidR="00B0476E">
        <w:rPr>
          <w:rFonts w:ascii="Arial" w:hAnsi="Arial" w:cs="Arial"/>
        </w:rPr>
        <w:t xml:space="preserve"> a účinnosť</w:t>
      </w:r>
      <w:r>
        <w:rPr>
          <w:rFonts w:ascii="Arial" w:hAnsi="Arial" w:cs="Arial"/>
        </w:rPr>
        <w:t xml:space="preserve"> končí k dátumu riadneho ukončenia štúdia. </w:t>
      </w:r>
    </w:p>
    <w:p w:rsidR="009A2E49" w:rsidRPr="009A2E49" w:rsidRDefault="009A2E49" w:rsidP="009A2E49">
      <w:pPr>
        <w:pStyle w:val="Odsekzoznamu"/>
        <w:numPr>
          <w:ilvl w:val="0"/>
          <w:numId w:val="8"/>
        </w:numPr>
        <w:spacing w:before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Zmluvu je možné meniť len písomnými dodatkami podpísanými všetkými zmluvnými stranami. </w:t>
      </w:r>
    </w:p>
    <w:p w:rsidR="009A2E49" w:rsidRPr="009A2E49" w:rsidRDefault="009A2E49" w:rsidP="009A2E49">
      <w:pPr>
        <w:pStyle w:val="Odsekzoznamu"/>
        <w:numPr>
          <w:ilvl w:val="0"/>
          <w:numId w:val="8"/>
        </w:numPr>
        <w:spacing w:before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Zmluvu je možné ukončiť na základe dohody všetkých zmluvných strán. </w:t>
      </w:r>
    </w:p>
    <w:p w:rsidR="009A2E49" w:rsidRPr="00BE1A26" w:rsidRDefault="009A2E49" w:rsidP="009A2E49">
      <w:pPr>
        <w:pStyle w:val="Odsekzoznamu"/>
        <w:numPr>
          <w:ilvl w:val="0"/>
          <w:numId w:val="8"/>
        </w:numPr>
        <w:spacing w:before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 prípade podstatného porušenia povinností podľa tejto zmlu</w:t>
      </w:r>
      <w:r w:rsidR="001A3D50">
        <w:rPr>
          <w:rFonts w:ascii="Arial" w:hAnsi="Arial" w:cs="Arial"/>
        </w:rPr>
        <w:t>vy niektorou zo zmluvných strán</w:t>
      </w:r>
      <w:r>
        <w:rPr>
          <w:rFonts w:ascii="Arial" w:hAnsi="Arial" w:cs="Arial"/>
        </w:rPr>
        <w:t xml:space="preserve"> má ktorákoľvek zmluvná strana právo od zmluvy odstúpiť. </w:t>
      </w:r>
      <w:r w:rsidR="00E037A0" w:rsidRPr="00EB205D">
        <w:rPr>
          <w:rFonts w:ascii="Arial" w:hAnsi="Arial" w:cs="Arial"/>
        </w:rPr>
        <w:t>Odstúpenie je účinné dňom doručenia oznámenia o odstúpení od</w:t>
      </w:r>
      <w:r w:rsidR="00E037A0">
        <w:rPr>
          <w:rFonts w:ascii="Arial" w:hAnsi="Arial" w:cs="Arial"/>
        </w:rPr>
        <w:t xml:space="preserve"> zmluvy druhej zmluvnej strane.</w:t>
      </w:r>
    </w:p>
    <w:p w:rsidR="00695C28" w:rsidRPr="00BE1A26" w:rsidRDefault="00695C28" w:rsidP="00695C28">
      <w:pPr>
        <w:pStyle w:val="Odsekzoznamu"/>
        <w:numPr>
          <w:ilvl w:val="0"/>
          <w:numId w:val="8"/>
        </w:numPr>
        <w:spacing w:before="240" w:line="276" w:lineRule="auto"/>
        <w:jc w:val="both"/>
        <w:rPr>
          <w:rFonts w:ascii="Arial" w:hAnsi="Arial" w:cs="Arial"/>
          <w:b/>
        </w:rPr>
      </w:pPr>
      <w:r w:rsidRPr="00BE1A26">
        <w:rPr>
          <w:rFonts w:ascii="Arial" w:hAnsi="Arial" w:cs="Arial"/>
        </w:rPr>
        <w:t xml:space="preserve">Zmluvné strany sa dohodli, že akékoľvek písomnosti vyplývajúce z právneho vzťahu založeného touto zmluvou sa budú považovať za doručené aj v prípade, ak sa doporučená zásielka adresovaná na adresu sídla zmluvnej strany uvedenú </w:t>
      </w:r>
      <w:r>
        <w:rPr>
          <w:rFonts w:ascii="Arial" w:hAnsi="Arial" w:cs="Arial"/>
        </w:rPr>
        <w:t xml:space="preserve">v záhlaví </w:t>
      </w:r>
      <w:r w:rsidRPr="00BE1A26">
        <w:rPr>
          <w:rFonts w:ascii="Arial" w:hAnsi="Arial" w:cs="Arial"/>
        </w:rPr>
        <w:t>tejto zmluvy vráti druhej</w:t>
      </w:r>
      <w:r w:rsidRPr="00695C28">
        <w:rPr>
          <w:rFonts w:ascii="Arial" w:hAnsi="Arial" w:cs="Arial"/>
        </w:rPr>
        <w:t xml:space="preserve"> zmluvnej strane ako neprevzatá; </w:t>
      </w:r>
      <w:r w:rsidRPr="00BE1A26">
        <w:rPr>
          <w:rFonts w:ascii="Arial" w:hAnsi="Arial" w:cs="Arial"/>
        </w:rPr>
        <w:t>v uvedenom prípade sa písomnosť považuje za doručenú dňom, keď bola odosielateľovi listová zásielka vrátená, i keď sa adresát o tom nedozvedel.</w:t>
      </w:r>
    </w:p>
    <w:p w:rsidR="0071066D" w:rsidRPr="00BE1A26" w:rsidRDefault="0071066D" w:rsidP="009A2E49">
      <w:pPr>
        <w:pStyle w:val="Odsekzoznamu"/>
        <w:numPr>
          <w:ilvl w:val="0"/>
          <w:numId w:val="8"/>
        </w:numPr>
        <w:spacing w:before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Zmluva sa vyhotovuje v 5 vyhotoveniach v slovenskom jazyku a v anglickom jazyku. Každá zmluvná strana a obaja školitelia dostanú jeden rovnopis zmluvy. </w:t>
      </w:r>
    </w:p>
    <w:p w:rsidR="007476CF" w:rsidRPr="00475A1B" w:rsidRDefault="007476CF" w:rsidP="007476CF">
      <w:pPr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</w:rPr>
      </w:pPr>
      <w:r w:rsidRPr="00475A1B">
        <w:rPr>
          <w:rFonts w:ascii="Arial" w:hAnsi="Arial" w:cs="Arial"/>
        </w:rPr>
        <w:t xml:space="preserve">Táto zmluva nadobúda platnosť dňom podpísania stranami dohody a účinnosť dňom </w:t>
      </w:r>
      <w:r w:rsidRPr="00C20BE4">
        <w:rPr>
          <w:rFonts w:ascii="Arial" w:hAnsi="Arial" w:cs="Arial"/>
        </w:rPr>
        <w:t>nasledujúcim po dni jej zverejnenia v </w:t>
      </w:r>
      <w:r>
        <w:rPr>
          <w:rFonts w:ascii="Arial" w:hAnsi="Arial" w:cs="Arial"/>
        </w:rPr>
        <w:t>C</w:t>
      </w:r>
      <w:r w:rsidRPr="00C20BE4">
        <w:rPr>
          <w:rFonts w:ascii="Arial" w:hAnsi="Arial" w:cs="Arial"/>
        </w:rPr>
        <w:t>entrálnom registri zmlúv</w:t>
      </w:r>
      <w:r>
        <w:rPr>
          <w:rFonts w:ascii="Arial" w:hAnsi="Arial" w:cs="Arial"/>
        </w:rPr>
        <w:t xml:space="preserve"> ÚV</w:t>
      </w:r>
      <w:r w:rsidRPr="00C20B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SR.</w:t>
      </w:r>
    </w:p>
    <w:p w:rsidR="00695A59" w:rsidRDefault="00695A59" w:rsidP="0010378A">
      <w:pPr>
        <w:spacing w:line="276" w:lineRule="auto"/>
        <w:jc w:val="both"/>
        <w:rPr>
          <w:rFonts w:ascii="Arial" w:hAnsi="Arial" w:cs="Arial"/>
        </w:rPr>
      </w:pPr>
    </w:p>
    <w:p w:rsidR="0010378A" w:rsidRDefault="0010378A" w:rsidP="0010378A">
      <w:pPr>
        <w:spacing w:line="276" w:lineRule="auto"/>
        <w:jc w:val="both"/>
        <w:rPr>
          <w:rFonts w:ascii="Arial" w:hAnsi="Arial" w:cs="Arial"/>
        </w:rPr>
      </w:pPr>
    </w:p>
    <w:p w:rsidR="0010378A" w:rsidRDefault="0010378A" w:rsidP="0010378A">
      <w:pPr>
        <w:spacing w:line="276" w:lineRule="auto"/>
        <w:jc w:val="both"/>
        <w:rPr>
          <w:rFonts w:ascii="Arial" w:hAnsi="Arial" w:cs="Arial"/>
        </w:rPr>
      </w:pPr>
    </w:p>
    <w:p w:rsidR="0010378A" w:rsidRPr="0010378A" w:rsidRDefault="0010378A" w:rsidP="0010378A">
      <w:pPr>
        <w:spacing w:line="276" w:lineRule="auto"/>
        <w:jc w:val="both"/>
        <w:rPr>
          <w:rFonts w:ascii="Arial" w:hAnsi="Arial" w:cs="Arial"/>
        </w:rPr>
      </w:pPr>
    </w:p>
    <w:p w:rsidR="007D0F1B" w:rsidRDefault="007D0F1B" w:rsidP="0010378A">
      <w:pPr>
        <w:spacing w:line="276" w:lineRule="auto"/>
        <w:jc w:val="both"/>
        <w:rPr>
          <w:rFonts w:ascii="Arial" w:hAnsi="Arial" w:cs="Arial"/>
        </w:rPr>
      </w:pPr>
    </w:p>
    <w:p w:rsidR="007D0F1B" w:rsidRDefault="007D0F1B" w:rsidP="007D0F1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 Košiciach, dňa</w:t>
      </w:r>
      <w:r w:rsidR="00B7385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 .........................., dňa </w:t>
      </w:r>
    </w:p>
    <w:p w:rsidR="00392C6A" w:rsidRDefault="00392C6A" w:rsidP="007D0F1B">
      <w:pPr>
        <w:spacing w:line="276" w:lineRule="auto"/>
        <w:rPr>
          <w:rFonts w:ascii="Arial" w:hAnsi="Arial" w:cs="Arial"/>
        </w:rPr>
      </w:pPr>
    </w:p>
    <w:p w:rsidR="007D0F1B" w:rsidRDefault="007D0F1B" w:rsidP="00392C6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92C6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.....................................</w:t>
      </w:r>
    </w:p>
    <w:p w:rsidR="007D0F1B" w:rsidRDefault="00392C6A" w:rsidP="007D0F1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Rektor – UPJŠ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Rektor - </w:t>
      </w:r>
      <w:r w:rsidR="007D0F1B">
        <w:rPr>
          <w:rFonts w:ascii="Arial" w:hAnsi="Arial" w:cs="Arial"/>
        </w:rPr>
        <w:t>P</w:t>
      </w:r>
      <w:r>
        <w:rPr>
          <w:rFonts w:ascii="Arial" w:hAnsi="Arial" w:cs="Arial"/>
        </w:rPr>
        <w:t>I</w:t>
      </w:r>
      <w:r w:rsidR="007D0F1B">
        <w:rPr>
          <w:rFonts w:ascii="Arial" w:hAnsi="Arial" w:cs="Arial"/>
        </w:rPr>
        <w:t xml:space="preserve"> </w:t>
      </w:r>
    </w:p>
    <w:p w:rsidR="007D0F1B" w:rsidRDefault="007D0F1B" w:rsidP="007D0F1B">
      <w:pPr>
        <w:spacing w:line="276" w:lineRule="auto"/>
        <w:rPr>
          <w:rFonts w:ascii="Arial" w:hAnsi="Arial" w:cs="Arial"/>
        </w:rPr>
      </w:pPr>
    </w:p>
    <w:p w:rsidR="000A2C1E" w:rsidRDefault="000A2C1E" w:rsidP="007D0F1B">
      <w:pPr>
        <w:spacing w:line="276" w:lineRule="auto"/>
        <w:rPr>
          <w:rFonts w:ascii="Arial" w:hAnsi="Arial" w:cs="Arial"/>
        </w:rPr>
      </w:pPr>
    </w:p>
    <w:p w:rsidR="00392C6A" w:rsidRDefault="00392C6A" w:rsidP="007D0F1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 Košiciach, dňa</w:t>
      </w:r>
    </w:p>
    <w:p w:rsidR="00392C6A" w:rsidRDefault="00392C6A" w:rsidP="007D0F1B">
      <w:pPr>
        <w:spacing w:line="276" w:lineRule="auto"/>
        <w:rPr>
          <w:rFonts w:ascii="Arial" w:hAnsi="Arial" w:cs="Arial"/>
        </w:rPr>
      </w:pPr>
    </w:p>
    <w:p w:rsidR="00392C6A" w:rsidRDefault="00392C6A" w:rsidP="00392C6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</w:t>
      </w:r>
    </w:p>
    <w:p w:rsidR="00392C6A" w:rsidRDefault="00392C6A" w:rsidP="007D0F1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Dekan – fakulta UPJŠ </w:t>
      </w:r>
    </w:p>
    <w:p w:rsidR="00392C6A" w:rsidRDefault="00392C6A" w:rsidP="007D0F1B">
      <w:pPr>
        <w:spacing w:line="276" w:lineRule="auto"/>
        <w:rPr>
          <w:rFonts w:ascii="Arial" w:hAnsi="Arial" w:cs="Arial"/>
        </w:rPr>
      </w:pPr>
    </w:p>
    <w:p w:rsidR="0010378A" w:rsidRDefault="0010378A" w:rsidP="00392C6A">
      <w:pPr>
        <w:spacing w:line="276" w:lineRule="auto"/>
        <w:rPr>
          <w:rFonts w:ascii="Arial" w:hAnsi="Arial" w:cs="Arial"/>
        </w:rPr>
      </w:pPr>
    </w:p>
    <w:p w:rsidR="0010378A" w:rsidRDefault="0010378A" w:rsidP="00392C6A">
      <w:pPr>
        <w:spacing w:line="276" w:lineRule="auto"/>
        <w:rPr>
          <w:rFonts w:ascii="Arial" w:hAnsi="Arial" w:cs="Arial"/>
        </w:rPr>
      </w:pPr>
    </w:p>
    <w:p w:rsidR="00B73850" w:rsidRDefault="00392C6A" w:rsidP="00392C6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 Košiciach, dňa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3850">
        <w:rPr>
          <w:rFonts w:ascii="Arial" w:hAnsi="Arial" w:cs="Arial"/>
        </w:rPr>
        <w:t xml:space="preserve">V ..........................., dňa </w:t>
      </w:r>
    </w:p>
    <w:p w:rsidR="0010378A" w:rsidRDefault="0010378A" w:rsidP="00392C6A">
      <w:pPr>
        <w:spacing w:line="276" w:lineRule="auto"/>
        <w:rPr>
          <w:rFonts w:ascii="Arial" w:hAnsi="Arial" w:cs="Arial"/>
        </w:rPr>
      </w:pPr>
    </w:p>
    <w:p w:rsidR="00B73850" w:rsidRDefault="00B73850" w:rsidP="007D0F1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</w:t>
      </w:r>
      <w:r w:rsidR="00392C6A">
        <w:rPr>
          <w:rFonts w:ascii="Arial" w:hAnsi="Arial" w:cs="Arial"/>
        </w:rPr>
        <w:t>.........................</w:t>
      </w:r>
    </w:p>
    <w:p w:rsidR="00B73850" w:rsidRDefault="00B73850" w:rsidP="007D0F1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Školiteľ – UPJŠ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Školiteľ – PI </w:t>
      </w:r>
    </w:p>
    <w:p w:rsidR="00B73850" w:rsidRDefault="00B73850" w:rsidP="007D0F1B">
      <w:pPr>
        <w:spacing w:line="276" w:lineRule="auto"/>
        <w:rPr>
          <w:rFonts w:ascii="Arial" w:hAnsi="Arial" w:cs="Arial"/>
        </w:rPr>
      </w:pPr>
    </w:p>
    <w:p w:rsidR="007D0F1B" w:rsidRDefault="007D0F1B" w:rsidP="00B73850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 ..................., dňa</w:t>
      </w:r>
    </w:p>
    <w:p w:rsidR="00BE1A26" w:rsidRDefault="00BE1A26" w:rsidP="00B73850">
      <w:pPr>
        <w:spacing w:line="276" w:lineRule="auto"/>
        <w:ind w:left="2832" w:firstLine="708"/>
        <w:rPr>
          <w:ins w:id="0" w:author="Peter Fedoročko" w:date="2020-03-10T17:57:00Z"/>
          <w:rFonts w:ascii="Arial" w:hAnsi="Arial" w:cs="Arial"/>
        </w:rPr>
      </w:pPr>
    </w:p>
    <w:p w:rsidR="007D0F1B" w:rsidRDefault="00B73850" w:rsidP="00B73850">
      <w:pPr>
        <w:spacing w:line="276" w:lineRule="auto"/>
        <w:ind w:left="2832" w:firstLine="708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>..............</w:t>
      </w:r>
      <w:r w:rsidR="007D0F1B">
        <w:rPr>
          <w:rFonts w:ascii="Arial" w:hAnsi="Arial" w:cs="Arial"/>
        </w:rPr>
        <w:t>....................</w:t>
      </w:r>
    </w:p>
    <w:p w:rsidR="007D0F1B" w:rsidRDefault="007D0F1B" w:rsidP="00392C6A">
      <w:pPr>
        <w:spacing w:line="276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Doktorand</w:t>
      </w:r>
    </w:p>
    <w:p w:rsidR="003B1DD2" w:rsidRDefault="003B1DD2" w:rsidP="003B1DD2">
      <w:pPr>
        <w:spacing w:line="276" w:lineRule="auto"/>
        <w:rPr>
          <w:rFonts w:ascii="Arial" w:hAnsi="Arial" w:cs="Arial"/>
        </w:rPr>
      </w:pPr>
    </w:p>
    <w:p w:rsidR="003B1DD2" w:rsidRPr="007D0F1B" w:rsidRDefault="003B1DD2" w:rsidP="003B1DD2">
      <w:pPr>
        <w:spacing w:line="276" w:lineRule="auto"/>
        <w:rPr>
          <w:rFonts w:ascii="Arial" w:hAnsi="Arial" w:cs="Arial"/>
        </w:rPr>
      </w:pPr>
      <w:r w:rsidRPr="000A2C1E">
        <w:rPr>
          <w:rFonts w:ascii="Arial" w:hAnsi="Arial" w:cs="Arial"/>
          <w:b/>
        </w:rPr>
        <w:t>Príloha</w:t>
      </w:r>
      <w:r>
        <w:rPr>
          <w:rFonts w:ascii="Arial" w:hAnsi="Arial" w:cs="Arial"/>
        </w:rPr>
        <w:t>: Individuálny študijný program doktoranda</w:t>
      </w:r>
    </w:p>
    <w:sectPr w:rsidR="003B1DD2" w:rsidRPr="007D0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6DD"/>
    <w:multiLevelType w:val="hybridMultilevel"/>
    <w:tmpl w:val="9000DA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59AB"/>
    <w:multiLevelType w:val="hybridMultilevel"/>
    <w:tmpl w:val="571AE1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011A4"/>
    <w:multiLevelType w:val="hybridMultilevel"/>
    <w:tmpl w:val="CDACCF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85CBF"/>
    <w:multiLevelType w:val="hybridMultilevel"/>
    <w:tmpl w:val="20141C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F077E"/>
    <w:multiLevelType w:val="hybridMultilevel"/>
    <w:tmpl w:val="06183E9C"/>
    <w:lvl w:ilvl="0" w:tplc="3F82F2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975F1"/>
    <w:multiLevelType w:val="hybridMultilevel"/>
    <w:tmpl w:val="B39E35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05322"/>
    <w:multiLevelType w:val="hybridMultilevel"/>
    <w:tmpl w:val="691EFA1C"/>
    <w:lvl w:ilvl="0" w:tplc="4802D4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74A05"/>
    <w:multiLevelType w:val="hybridMultilevel"/>
    <w:tmpl w:val="EE5CFA3E"/>
    <w:lvl w:ilvl="0" w:tplc="156E75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D63D2"/>
    <w:multiLevelType w:val="hybridMultilevel"/>
    <w:tmpl w:val="41D02F1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F086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  <w:i w:val="0"/>
        <w:color w:val="00000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0E013D2"/>
    <w:multiLevelType w:val="hybridMultilevel"/>
    <w:tmpl w:val="DFCE9A46"/>
    <w:lvl w:ilvl="0" w:tplc="D77E7C7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F5446"/>
    <w:multiLevelType w:val="hybridMultilevel"/>
    <w:tmpl w:val="836687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8"/>
  </w:num>
  <w:num w:numId="1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er Fedoročko">
    <w15:presenceInfo w15:providerId="None" w15:userId="Peter Fedoroč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4C"/>
    <w:rsid w:val="00023812"/>
    <w:rsid w:val="000836B8"/>
    <w:rsid w:val="000A2C1E"/>
    <w:rsid w:val="000B3378"/>
    <w:rsid w:val="000E3010"/>
    <w:rsid w:val="000E6DAF"/>
    <w:rsid w:val="0010378A"/>
    <w:rsid w:val="00113BC1"/>
    <w:rsid w:val="00157189"/>
    <w:rsid w:val="0019131B"/>
    <w:rsid w:val="001A3D50"/>
    <w:rsid w:val="002017BB"/>
    <w:rsid w:val="0023171D"/>
    <w:rsid w:val="002A2DAA"/>
    <w:rsid w:val="002D06DF"/>
    <w:rsid w:val="00367034"/>
    <w:rsid w:val="00392C6A"/>
    <w:rsid w:val="003B1DD2"/>
    <w:rsid w:val="003C5BD8"/>
    <w:rsid w:val="00427515"/>
    <w:rsid w:val="00442ACF"/>
    <w:rsid w:val="004D06B4"/>
    <w:rsid w:val="006510A9"/>
    <w:rsid w:val="00671F28"/>
    <w:rsid w:val="006772C6"/>
    <w:rsid w:val="00695A59"/>
    <w:rsid w:val="00695C28"/>
    <w:rsid w:val="006D6E59"/>
    <w:rsid w:val="0070746A"/>
    <w:rsid w:val="0071066D"/>
    <w:rsid w:val="007476CF"/>
    <w:rsid w:val="00756B81"/>
    <w:rsid w:val="00780550"/>
    <w:rsid w:val="00781199"/>
    <w:rsid w:val="007D0F1B"/>
    <w:rsid w:val="007D441B"/>
    <w:rsid w:val="007D654B"/>
    <w:rsid w:val="007E40D3"/>
    <w:rsid w:val="007F6B32"/>
    <w:rsid w:val="00831CC9"/>
    <w:rsid w:val="00965967"/>
    <w:rsid w:val="0098315D"/>
    <w:rsid w:val="009958C8"/>
    <w:rsid w:val="009A2E49"/>
    <w:rsid w:val="009B3314"/>
    <w:rsid w:val="009B48C4"/>
    <w:rsid w:val="009E4211"/>
    <w:rsid w:val="00A6594A"/>
    <w:rsid w:val="00A82D05"/>
    <w:rsid w:val="00AA3E2C"/>
    <w:rsid w:val="00AA7B62"/>
    <w:rsid w:val="00AB2A4C"/>
    <w:rsid w:val="00AD16E5"/>
    <w:rsid w:val="00AE1D0E"/>
    <w:rsid w:val="00AE3ECD"/>
    <w:rsid w:val="00AF7056"/>
    <w:rsid w:val="00B0476E"/>
    <w:rsid w:val="00B73850"/>
    <w:rsid w:val="00B955AB"/>
    <w:rsid w:val="00BB7756"/>
    <w:rsid w:val="00BC5F2C"/>
    <w:rsid w:val="00BE1A26"/>
    <w:rsid w:val="00BE2826"/>
    <w:rsid w:val="00C34652"/>
    <w:rsid w:val="00C57692"/>
    <w:rsid w:val="00DA1FA4"/>
    <w:rsid w:val="00DD1E2D"/>
    <w:rsid w:val="00E037A0"/>
    <w:rsid w:val="00E83613"/>
    <w:rsid w:val="00F26D4E"/>
    <w:rsid w:val="00FB52C1"/>
    <w:rsid w:val="00F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57BA"/>
  <w15:chartTrackingRefBased/>
  <w15:docId w15:val="{495BBFBB-E38A-4237-A06D-C9A13C4F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2A4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65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5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1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 JUDr. Regina Hučková PhD.</dc:creator>
  <cp:keywords/>
  <dc:description/>
  <cp:lastModifiedBy>Peter Fedoročko</cp:lastModifiedBy>
  <cp:revision>2</cp:revision>
  <dcterms:created xsi:type="dcterms:W3CDTF">2020-03-10T16:58:00Z</dcterms:created>
  <dcterms:modified xsi:type="dcterms:W3CDTF">2020-03-10T16:58:00Z</dcterms:modified>
</cp:coreProperties>
</file>